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4901" w14:textId="4AF5F09E" w:rsidR="00295BC5" w:rsidRDefault="00CB71D1" w:rsidP="00295BC5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1CBF67" wp14:editId="57468914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3343275" cy="12668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9DE5" w14:textId="02A10F26" w:rsidR="00CB71D1" w:rsidRDefault="00CB71D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77CEDEDF" wp14:editId="3129CF0A">
                                  <wp:extent cx="2181225" cy="737826"/>
                                  <wp:effectExtent l="0" t="0" r="0" b="5715"/>
                                  <wp:docPr id="25" name="Picture 25" descr="Home | Cornwall Partnership NHS Foundation Trust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| Cornwall Partnership NHS Foundation Trust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035" cy="74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.15pt;width:263.25pt;height:9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" filled="f" stroked="f" strokeweight=".5pt">
                <v:textbox>
                  <w:txbxContent>
                    <w:p w14:paraId="48A99DE5" w14:textId="02A10F26" w:rsidR="00CB71D1" w:rsidRDefault="00CB71D1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77CEDEDF" wp14:editId="3129CF0A">
                            <wp:extent cx="2181225" cy="737826"/>
                            <wp:effectExtent l="0" t="0" r="0" b="5715"/>
                            <wp:docPr id="25" name="Picture 25" descr="Home | Cornwall Partnership NHS Foundation Trust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| Cornwall Partnership NHS Foundation Trust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035" cy="74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2ED911" wp14:editId="7343EBDB">
                <wp:simplePos x="0" y="0"/>
                <wp:positionH relativeFrom="column">
                  <wp:posOffset>3933825</wp:posOffset>
                </wp:positionH>
                <wp:positionV relativeFrom="paragraph">
                  <wp:posOffset>1905</wp:posOffset>
                </wp:positionV>
                <wp:extent cx="2762250" cy="9429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835C" w14:textId="05E27506" w:rsidR="00CB71D1" w:rsidRDefault="00CB71D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0181B" wp14:editId="3B931FB8">
                                  <wp:extent cx="2573020" cy="82418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CHT logo new with We Care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4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020" cy="824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09.75pt;margin-top:.15pt;width:217.5pt;height:7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tDfQIAAGs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" filled="f" stroked="f" strokeweight=".5pt">
                <v:textbox>
                  <w:txbxContent>
                    <w:p w14:paraId="025F835C" w14:textId="05E27506" w:rsidR="00CB71D1" w:rsidRDefault="00CB71D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0181B" wp14:editId="3B931FB8">
                            <wp:extent cx="2573020" cy="82418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CHT logo new with We Care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4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3020" cy="8241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349D67" w14:textId="77777777" w:rsidR="00CB71D1" w:rsidRDefault="00CB71D1" w:rsidP="00295BC5">
      <w:pPr>
        <w:rPr>
          <w:b/>
          <w:sz w:val="36"/>
          <w:szCs w:val="36"/>
        </w:rPr>
      </w:pPr>
    </w:p>
    <w:p w14:paraId="7B873DCC" w14:textId="77777777" w:rsidR="00CB71D1" w:rsidRDefault="00CB71D1" w:rsidP="00295BC5">
      <w:pPr>
        <w:rPr>
          <w:b/>
          <w:sz w:val="36"/>
          <w:szCs w:val="36"/>
        </w:rPr>
      </w:pPr>
    </w:p>
    <w:p w14:paraId="3912A68C" w14:textId="59B763CA" w:rsidR="00295BC5" w:rsidRDefault="00DA4659" w:rsidP="00295B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I were to become </w:t>
      </w:r>
      <w:r w:rsidR="003E7F5F">
        <w:rPr>
          <w:b/>
          <w:sz w:val="36"/>
          <w:szCs w:val="36"/>
        </w:rPr>
        <w:t>suddenly unwell</w:t>
      </w:r>
    </w:p>
    <w:p w14:paraId="1926866C" w14:textId="34D46EA3" w:rsidR="006F7A6C" w:rsidRDefault="0097518D" w:rsidP="00295BC5">
      <w:pPr>
        <w:rPr>
          <w:sz w:val="32"/>
          <w:szCs w:val="32"/>
        </w:rPr>
      </w:pPr>
      <w:r>
        <w:rPr>
          <w:sz w:val="32"/>
          <w:szCs w:val="32"/>
        </w:rPr>
        <w:t xml:space="preserve">As you will know we are all facing a serious threat to </w:t>
      </w:r>
      <w:r w:rsidR="00DA4659">
        <w:rPr>
          <w:sz w:val="32"/>
          <w:szCs w:val="32"/>
        </w:rPr>
        <w:t xml:space="preserve">our </w:t>
      </w:r>
      <w:r>
        <w:rPr>
          <w:sz w:val="32"/>
          <w:szCs w:val="32"/>
        </w:rPr>
        <w:t>health in the form of Coronavirus</w:t>
      </w:r>
      <w:r w:rsidR="00027C3F">
        <w:rPr>
          <w:sz w:val="32"/>
          <w:szCs w:val="32"/>
        </w:rPr>
        <w:t xml:space="preserve"> &amp; </w:t>
      </w:r>
      <w:r w:rsidR="00036595">
        <w:rPr>
          <w:sz w:val="32"/>
          <w:szCs w:val="32"/>
        </w:rPr>
        <w:t>i</w:t>
      </w:r>
      <w:r w:rsidR="00FC3101">
        <w:rPr>
          <w:sz w:val="32"/>
          <w:szCs w:val="32"/>
        </w:rPr>
        <w:t>t is understandable to</w:t>
      </w:r>
      <w:r>
        <w:rPr>
          <w:sz w:val="32"/>
          <w:szCs w:val="32"/>
        </w:rPr>
        <w:t xml:space="preserve"> fe</w:t>
      </w:r>
      <w:r w:rsidR="00FC3101">
        <w:rPr>
          <w:sz w:val="32"/>
          <w:szCs w:val="32"/>
        </w:rPr>
        <w:t>el</w:t>
      </w:r>
      <w:r w:rsidR="002633C0">
        <w:rPr>
          <w:sz w:val="32"/>
          <w:szCs w:val="32"/>
        </w:rPr>
        <w:t xml:space="preserve"> frightened by</w:t>
      </w:r>
      <w:r w:rsidR="006F7A6C">
        <w:rPr>
          <w:sz w:val="32"/>
          <w:szCs w:val="32"/>
        </w:rPr>
        <w:t xml:space="preserve"> </w:t>
      </w:r>
      <w:r w:rsidR="00FC3101">
        <w:rPr>
          <w:sz w:val="32"/>
          <w:szCs w:val="32"/>
        </w:rPr>
        <w:t>recent events</w:t>
      </w:r>
      <w:r w:rsidR="00DA4659">
        <w:rPr>
          <w:sz w:val="32"/>
          <w:szCs w:val="32"/>
        </w:rPr>
        <w:t xml:space="preserve">. </w:t>
      </w:r>
      <w:r w:rsidR="00027C3F">
        <w:rPr>
          <w:sz w:val="32"/>
          <w:szCs w:val="32"/>
        </w:rPr>
        <w:t xml:space="preserve"> </w:t>
      </w:r>
      <w:r w:rsidR="00DA4659">
        <w:rPr>
          <w:sz w:val="32"/>
          <w:szCs w:val="32"/>
        </w:rPr>
        <w:t xml:space="preserve">It is some comfort </w:t>
      </w:r>
      <w:r w:rsidR="003E7F5F">
        <w:rPr>
          <w:sz w:val="32"/>
          <w:szCs w:val="32"/>
        </w:rPr>
        <w:t xml:space="preserve">to know </w:t>
      </w:r>
      <w:r w:rsidR="00DA4659">
        <w:rPr>
          <w:sz w:val="32"/>
          <w:szCs w:val="32"/>
        </w:rPr>
        <w:t>that the majority of people will recover and return to good health</w:t>
      </w:r>
      <w:r w:rsidR="002633C0">
        <w:rPr>
          <w:sz w:val="32"/>
          <w:szCs w:val="32"/>
        </w:rPr>
        <w:t xml:space="preserve"> which is what we all hope for.</w:t>
      </w:r>
    </w:p>
    <w:p w14:paraId="77626884" w14:textId="23F45E9A" w:rsidR="003E7F5F" w:rsidRDefault="003E7F5F" w:rsidP="00295BC5">
      <w:pPr>
        <w:rPr>
          <w:sz w:val="32"/>
          <w:szCs w:val="32"/>
        </w:rPr>
      </w:pPr>
      <w:r>
        <w:rPr>
          <w:sz w:val="32"/>
          <w:szCs w:val="32"/>
        </w:rPr>
        <w:t>We at y</w:t>
      </w:r>
      <w:r w:rsidR="00DA4659">
        <w:rPr>
          <w:sz w:val="32"/>
          <w:szCs w:val="32"/>
        </w:rPr>
        <w:t xml:space="preserve">our local hospital and community </w:t>
      </w:r>
      <w:r>
        <w:rPr>
          <w:sz w:val="32"/>
          <w:szCs w:val="32"/>
        </w:rPr>
        <w:t>health services</w:t>
      </w:r>
      <w:r w:rsidR="00DA4659">
        <w:rPr>
          <w:sz w:val="32"/>
          <w:szCs w:val="32"/>
        </w:rPr>
        <w:t xml:space="preserve"> </w:t>
      </w:r>
      <w:r>
        <w:rPr>
          <w:sz w:val="32"/>
          <w:szCs w:val="32"/>
        </w:rPr>
        <w:t>remain</w:t>
      </w:r>
      <w:r w:rsidR="00DA4659">
        <w:rPr>
          <w:sz w:val="32"/>
          <w:szCs w:val="32"/>
        </w:rPr>
        <w:t xml:space="preserve"> committed to providing you with the</w:t>
      </w:r>
      <w:r w:rsidR="00E97381">
        <w:rPr>
          <w:sz w:val="32"/>
          <w:szCs w:val="32"/>
        </w:rPr>
        <w:t xml:space="preserve"> very best care that we can</w:t>
      </w:r>
      <w:r w:rsidR="004E2BB8">
        <w:rPr>
          <w:sz w:val="32"/>
          <w:szCs w:val="32"/>
        </w:rPr>
        <w:t xml:space="preserve"> in the challenging times that lie ahead. </w:t>
      </w:r>
    </w:p>
    <w:p w14:paraId="2B3475D0" w14:textId="1879F03D" w:rsidR="003E7F5F" w:rsidRDefault="003E7F5F" w:rsidP="00295BC5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DA4659">
        <w:rPr>
          <w:sz w:val="32"/>
          <w:szCs w:val="32"/>
        </w:rPr>
        <w:t xml:space="preserve">t is </w:t>
      </w:r>
      <w:r>
        <w:rPr>
          <w:sz w:val="32"/>
          <w:szCs w:val="32"/>
        </w:rPr>
        <w:t>very</w:t>
      </w:r>
      <w:r w:rsidR="00DA4659">
        <w:rPr>
          <w:sz w:val="32"/>
          <w:szCs w:val="32"/>
        </w:rPr>
        <w:t xml:space="preserve"> important that</w:t>
      </w:r>
      <w:r>
        <w:rPr>
          <w:sz w:val="32"/>
          <w:szCs w:val="32"/>
        </w:rPr>
        <w:t xml:space="preserve"> </w:t>
      </w:r>
      <w:r w:rsidR="00DA4659">
        <w:rPr>
          <w:sz w:val="32"/>
          <w:szCs w:val="32"/>
        </w:rPr>
        <w:t xml:space="preserve">however worried we may feel, we </w:t>
      </w:r>
      <w:r w:rsidR="00926131">
        <w:rPr>
          <w:sz w:val="32"/>
          <w:szCs w:val="32"/>
        </w:rPr>
        <w:t xml:space="preserve">all </w:t>
      </w:r>
      <w:r w:rsidR="00DA4659">
        <w:rPr>
          <w:sz w:val="32"/>
          <w:szCs w:val="32"/>
        </w:rPr>
        <w:t xml:space="preserve">take some time to think about what would matter </w:t>
      </w:r>
      <w:r w:rsidR="00E97381">
        <w:rPr>
          <w:sz w:val="32"/>
          <w:szCs w:val="32"/>
        </w:rPr>
        <w:t>to us should we suddenly become</w:t>
      </w:r>
      <w:r>
        <w:rPr>
          <w:sz w:val="32"/>
          <w:szCs w:val="32"/>
        </w:rPr>
        <w:t xml:space="preserve"> </w:t>
      </w:r>
      <w:r w:rsidR="00DA4659">
        <w:rPr>
          <w:sz w:val="32"/>
          <w:szCs w:val="32"/>
        </w:rPr>
        <w:t xml:space="preserve">unwell. </w:t>
      </w:r>
    </w:p>
    <w:p w14:paraId="0E14A914" w14:textId="7C42E19C" w:rsidR="006F7A6C" w:rsidRPr="009E201A" w:rsidRDefault="00926131" w:rsidP="00295BC5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D615C9" wp14:editId="7286817E">
                <wp:simplePos x="0" y="0"/>
                <wp:positionH relativeFrom="column">
                  <wp:posOffset>6824</wp:posOffset>
                </wp:positionH>
                <wp:positionV relativeFrom="paragraph">
                  <wp:posOffset>49407</wp:posOffset>
                </wp:positionV>
                <wp:extent cx="6564573" cy="2715905"/>
                <wp:effectExtent l="0" t="0" r="825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271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64F8" w14:textId="2718D11B" w:rsidR="00926131" w:rsidRDefault="00347377" w:rsidP="00027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1AD38B" wp14:editId="15A87557">
                                  <wp:extent cx="5927552" cy="2661304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revy-lighthouse-godrevy-island-st-ives-bay-cornwall-gwithian-seascape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2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407" cy="2658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D61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3.9pt;width:516.9pt;height:21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" fillcolor="white [3201]" stroked="f" strokeweight=".5pt">
                <v:textbox>
                  <w:txbxContent>
                    <w:p w14:paraId="276764F8" w14:textId="2718D11B" w:rsidR="00926131" w:rsidRDefault="00347377" w:rsidP="00027C3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1AD38B" wp14:editId="15A87557">
                            <wp:extent cx="5927552" cy="2661304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revy-lighthouse-godrevy-island-st-ives-bay-cornwall-gwithian-seascape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2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22407" cy="26589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8980C" w14:textId="41D27078" w:rsidR="00295BC5" w:rsidRDefault="00295BC5" w:rsidP="00295BC5">
      <w:pPr>
        <w:rPr>
          <w:sz w:val="24"/>
          <w:szCs w:val="24"/>
        </w:rPr>
      </w:pPr>
    </w:p>
    <w:p w14:paraId="611DDFD8" w14:textId="77777777" w:rsidR="00295BC5" w:rsidRDefault="00295BC5" w:rsidP="00295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221595A" w14:textId="74ACDCA6" w:rsidR="00161495" w:rsidRPr="009E201A" w:rsidRDefault="00161495" w:rsidP="00161495">
      <w:pPr>
        <w:jc w:val="center"/>
        <w:rPr>
          <w:i/>
          <w:sz w:val="36"/>
          <w:szCs w:val="36"/>
        </w:rPr>
      </w:pPr>
    </w:p>
    <w:p w14:paraId="646DC382" w14:textId="77777777" w:rsidR="00161495" w:rsidRDefault="00161495" w:rsidP="004F1DD2">
      <w:pPr>
        <w:rPr>
          <w:sz w:val="24"/>
          <w:szCs w:val="24"/>
        </w:rPr>
      </w:pPr>
    </w:p>
    <w:p w14:paraId="0B1C2262" w14:textId="515FAD57" w:rsidR="004E2BB8" w:rsidRDefault="004E2BB8" w:rsidP="004F1DD2">
      <w:pPr>
        <w:rPr>
          <w:i/>
          <w:sz w:val="28"/>
          <w:szCs w:val="28"/>
        </w:rPr>
      </w:pPr>
    </w:p>
    <w:p w14:paraId="5E89D518" w14:textId="68C0E889" w:rsidR="004E2BB8" w:rsidRDefault="004E2BB8" w:rsidP="004F1DD2">
      <w:pPr>
        <w:rPr>
          <w:i/>
          <w:sz w:val="28"/>
          <w:szCs w:val="28"/>
        </w:rPr>
      </w:pPr>
    </w:p>
    <w:p w14:paraId="4BA5C269" w14:textId="31200C8A" w:rsidR="004E2BB8" w:rsidRDefault="004E2BB8" w:rsidP="004F1DD2">
      <w:pPr>
        <w:rPr>
          <w:i/>
          <w:sz w:val="28"/>
          <w:szCs w:val="28"/>
        </w:rPr>
      </w:pPr>
    </w:p>
    <w:p w14:paraId="0AFAB157" w14:textId="508F701D" w:rsidR="003263DD" w:rsidRDefault="003263DD" w:rsidP="003263DD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Pr="009E201A">
        <w:rPr>
          <w:sz w:val="32"/>
          <w:szCs w:val="32"/>
        </w:rPr>
        <w:t xml:space="preserve"> document </w:t>
      </w:r>
      <w:r>
        <w:rPr>
          <w:sz w:val="32"/>
          <w:szCs w:val="32"/>
        </w:rPr>
        <w:t>will help guide</w:t>
      </w:r>
      <w:r w:rsidR="00036595">
        <w:rPr>
          <w:sz w:val="32"/>
          <w:szCs w:val="32"/>
        </w:rPr>
        <w:t xml:space="preserve"> you</w:t>
      </w:r>
      <w:r>
        <w:rPr>
          <w:sz w:val="32"/>
          <w:szCs w:val="32"/>
        </w:rPr>
        <w:t xml:space="preserve"> in thinking about your priorities for care &amp; the conversations that you may wish to have with those people who are dear to you, however difficult that may be. </w:t>
      </w:r>
    </w:p>
    <w:p w14:paraId="59DB24F2" w14:textId="1734BC41" w:rsidR="003263DD" w:rsidRDefault="003263DD" w:rsidP="003263DD">
      <w:pPr>
        <w:rPr>
          <w:sz w:val="32"/>
          <w:szCs w:val="32"/>
        </w:rPr>
      </w:pPr>
      <w:r>
        <w:rPr>
          <w:sz w:val="32"/>
          <w:szCs w:val="32"/>
        </w:rPr>
        <w:t xml:space="preserve">Once completed this document represents your wishes and preferences for care should you become suddenly unwell. It should stay with you and be altered by you should your thoughts change. </w:t>
      </w:r>
      <w:ins w:id="0" w:author="Kirsty Scott" w:date="2020-03-24T12:18:00Z">
        <w:r w:rsidR="00036595">
          <w:rPr>
            <w:sz w:val="32"/>
            <w:szCs w:val="32"/>
          </w:rPr>
          <w:t xml:space="preserve"> </w:t>
        </w:r>
      </w:ins>
    </w:p>
    <w:p w14:paraId="3AAFCB9B" w14:textId="472549A8" w:rsidR="004E2BB8" w:rsidRPr="003263DD" w:rsidRDefault="00027C3F" w:rsidP="003263DD">
      <w:pPr>
        <w:jc w:val="center"/>
        <w:rPr>
          <w:sz w:val="32"/>
          <w:szCs w:val="32"/>
        </w:rPr>
      </w:pPr>
      <w:r w:rsidRPr="00027C3F">
        <w:rPr>
          <w:i/>
          <w:sz w:val="32"/>
          <w:szCs w:val="32"/>
        </w:rPr>
        <w:t xml:space="preserve">‘It will help all of us if we are able to speak </w:t>
      </w:r>
      <w:r w:rsidR="003263DD">
        <w:rPr>
          <w:i/>
          <w:sz w:val="32"/>
          <w:szCs w:val="32"/>
        </w:rPr>
        <w:t>honestly to each other</w:t>
      </w:r>
      <w:r w:rsidRPr="00027C3F">
        <w:rPr>
          <w:i/>
          <w:sz w:val="32"/>
          <w:szCs w:val="32"/>
        </w:rPr>
        <w:t>’</w:t>
      </w:r>
    </w:p>
    <w:p w14:paraId="27CFBD74" w14:textId="1571B474" w:rsidR="00161495" w:rsidRPr="00161495" w:rsidRDefault="00161495" w:rsidP="00027C3F">
      <w:pPr>
        <w:rPr>
          <w:b/>
          <w:sz w:val="32"/>
          <w:szCs w:val="32"/>
        </w:rPr>
      </w:pPr>
      <w:r w:rsidRPr="00161495">
        <w:rPr>
          <w:b/>
          <w:sz w:val="32"/>
          <w:szCs w:val="32"/>
        </w:rPr>
        <w:lastRenderedPageBreak/>
        <w:t>Th</w:t>
      </w:r>
      <w:r w:rsidR="004E2BB8">
        <w:rPr>
          <w:b/>
          <w:sz w:val="32"/>
          <w:szCs w:val="32"/>
        </w:rPr>
        <w:t>ese are my priorities for care should I become suddenly unwell</w:t>
      </w:r>
      <w:r w:rsidR="00D53F44">
        <w:rPr>
          <w:b/>
          <w:sz w:val="32"/>
          <w:szCs w:val="32"/>
        </w:rPr>
        <w:t>:</w:t>
      </w:r>
    </w:p>
    <w:p w14:paraId="67A3DE29" w14:textId="5F7C85BB" w:rsidR="00295BC5" w:rsidRPr="00B211A6" w:rsidRDefault="00295BC5" w:rsidP="00027C3F">
      <w:pPr>
        <w:rPr>
          <w:color w:val="A6A6A6" w:themeColor="background1" w:themeShade="A6"/>
          <w:sz w:val="28"/>
          <w:szCs w:val="28"/>
        </w:rPr>
      </w:pPr>
      <w:r w:rsidRPr="009E201A">
        <w:rPr>
          <w:b/>
          <w:sz w:val="28"/>
          <w:szCs w:val="28"/>
        </w:rPr>
        <w:t>My name is</w:t>
      </w:r>
      <w:proofErr w:type="gramStart"/>
      <w:r w:rsidRPr="009E201A">
        <w:rPr>
          <w:sz w:val="28"/>
          <w:szCs w:val="28"/>
        </w:rPr>
        <w:t>: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</w:t>
      </w:r>
      <w:proofErr w:type="gramEnd"/>
    </w:p>
    <w:p w14:paraId="148EAEA1" w14:textId="4149BB6D" w:rsidR="00295BC5" w:rsidRPr="009E201A" w:rsidRDefault="00295BC5" w:rsidP="00027C3F">
      <w:pPr>
        <w:rPr>
          <w:sz w:val="28"/>
          <w:szCs w:val="28"/>
        </w:rPr>
      </w:pPr>
      <w:r w:rsidRPr="009E201A">
        <w:rPr>
          <w:b/>
          <w:sz w:val="28"/>
          <w:szCs w:val="28"/>
        </w:rPr>
        <w:t>I like to be called</w:t>
      </w:r>
      <w:proofErr w:type="gramStart"/>
      <w:r w:rsidRPr="009E201A">
        <w:rPr>
          <w:sz w:val="28"/>
          <w:szCs w:val="28"/>
        </w:rPr>
        <w:t>: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……………………………………………………</w:t>
      </w:r>
      <w:proofErr w:type="gramEnd"/>
    </w:p>
    <w:p w14:paraId="40CE00E6" w14:textId="5B1C4AC0" w:rsidR="00295BC5" w:rsidRPr="009E201A" w:rsidRDefault="00295BC5" w:rsidP="00027C3F">
      <w:pPr>
        <w:rPr>
          <w:sz w:val="28"/>
          <w:szCs w:val="28"/>
        </w:rPr>
      </w:pPr>
      <w:r w:rsidRPr="009E201A">
        <w:rPr>
          <w:sz w:val="28"/>
          <w:szCs w:val="28"/>
        </w:rPr>
        <w:t>NHS no</w:t>
      </w:r>
      <w:r w:rsidRPr="00B211A6">
        <w:rPr>
          <w:color w:val="A6A6A6" w:themeColor="background1" w:themeShade="A6"/>
          <w:sz w:val="28"/>
          <w:szCs w:val="28"/>
        </w:rPr>
        <w:t>.…………………………………………………………………………….</w:t>
      </w:r>
      <w:r w:rsidR="009E201A">
        <w:rPr>
          <w:sz w:val="28"/>
          <w:szCs w:val="28"/>
        </w:rPr>
        <w:t>DOB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</w:t>
      </w:r>
    </w:p>
    <w:p w14:paraId="3A054A0D" w14:textId="73FF2104" w:rsidR="00295BC5" w:rsidRPr="009E201A" w:rsidRDefault="00295BC5" w:rsidP="00027C3F">
      <w:pPr>
        <w:rPr>
          <w:sz w:val="28"/>
          <w:szCs w:val="28"/>
        </w:rPr>
      </w:pPr>
      <w:r w:rsidRPr="009E201A">
        <w:rPr>
          <w:sz w:val="28"/>
          <w:szCs w:val="28"/>
        </w:rPr>
        <w:t>My address</w:t>
      </w:r>
      <w:r w:rsidRPr="00243B7E">
        <w:rPr>
          <w:color w:val="A6A6A6" w:themeColor="background1" w:themeShade="A6"/>
          <w:sz w:val="28"/>
          <w:szCs w:val="28"/>
        </w:rPr>
        <w:t>.……………………………………………………………………</w:t>
      </w:r>
      <w:r w:rsidR="009E201A" w:rsidRPr="00243B7E">
        <w:rPr>
          <w:color w:val="A6A6A6" w:themeColor="background1" w:themeShade="A6"/>
          <w:sz w:val="28"/>
          <w:szCs w:val="28"/>
        </w:rPr>
        <w:t>…………………………………………………</w:t>
      </w:r>
      <w:r w:rsidR="007A28CF">
        <w:rPr>
          <w:color w:val="A6A6A6" w:themeColor="background1" w:themeShade="A6"/>
          <w:sz w:val="28"/>
          <w:szCs w:val="28"/>
        </w:rPr>
        <w:t>.</w:t>
      </w:r>
    </w:p>
    <w:p w14:paraId="77F6AE09" w14:textId="3FEDB589" w:rsidR="00295BC5" w:rsidRPr="009E201A" w:rsidRDefault="00295BC5" w:rsidP="007A28CF">
      <w:pPr>
        <w:rPr>
          <w:sz w:val="28"/>
          <w:szCs w:val="28"/>
        </w:rPr>
      </w:pPr>
      <w:r w:rsidRPr="009E201A">
        <w:rPr>
          <w:sz w:val="28"/>
          <w:szCs w:val="28"/>
        </w:rPr>
        <w:t>Date competed</w:t>
      </w:r>
      <w:r w:rsidRPr="00B211A6">
        <w:rPr>
          <w:color w:val="A6A6A6" w:themeColor="background1" w:themeShade="A6"/>
          <w:sz w:val="28"/>
          <w:szCs w:val="28"/>
        </w:rPr>
        <w:t>…………………………………………………………</w:t>
      </w:r>
      <w:r w:rsidRPr="009E201A">
        <w:rPr>
          <w:sz w:val="28"/>
          <w:szCs w:val="28"/>
        </w:rPr>
        <w:t>Date if</w:t>
      </w:r>
      <w:r w:rsidR="009E201A">
        <w:rPr>
          <w:sz w:val="28"/>
          <w:szCs w:val="28"/>
        </w:rPr>
        <w:t xml:space="preserve"> amended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</w:t>
      </w:r>
      <w:r w:rsidR="007A28CF">
        <w:rPr>
          <w:color w:val="A6A6A6" w:themeColor="background1" w:themeShade="A6"/>
          <w:sz w:val="28"/>
          <w:szCs w:val="28"/>
        </w:rPr>
        <w:t>.</w:t>
      </w:r>
    </w:p>
    <w:p w14:paraId="4D7F7CE4" w14:textId="35C54CE9" w:rsidR="00295BC5" w:rsidRDefault="00295BC5" w:rsidP="007A28CF">
      <w:pPr>
        <w:rPr>
          <w:color w:val="A6A6A6" w:themeColor="background1" w:themeShade="A6"/>
          <w:sz w:val="28"/>
          <w:szCs w:val="28"/>
        </w:rPr>
      </w:pPr>
      <w:r w:rsidRPr="009E201A">
        <w:rPr>
          <w:sz w:val="28"/>
          <w:szCs w:val="28"/>
        </w:rPr>
        <w:t xml:space="preserve">The person who helped me to write </w:t>
      </w:r>
      <w:r w:rsidR="00D53F44">
        <w:rPr>
          <w:sz w:val="28"/>
          <w:szCs w:val="28"/>
        </w:rPr>
        <w:t>this document</w:t>
      </w:r>
      <w:r w:rsidRPr="00B211A6">
        <w:rPr>
          <w:color w:val="A6A6A6" w:themeColor="background1" w:themeShade="A6"/>
          <w:sz w:val="28"/>
          <w:szCs w:val="28"/>
        </w:rPr>
        <w:t>………………</w:t>
      </w:r>
      <w:r w:rsidR="009E201A" w:rsidRPr="00B211A6">
        <w:rPr>
          <w:color w:val="A6A6A6" w:themeColor="background1" w:themeShade="A6"/>
          <w:sz w:val="28"/>
          <w:szCs w:val="28"/>
        </w:rPr>
        <w:t>……………………………………………</w:t>
      </w:r>
    </w:p>
    <w:p w14:paraId="7E1A44A2" w14:textId="77777777" w:rsidR="00D53F44" w:rsidRPr="009F4EB9" w:rsidRDefault="00D53F44" w:rsidP="00D53F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These are the people I would like you to discuss my care with</w:t>
      </w:r>
      <w:r w:rsidRPr="009F4EB9">
        <w:rPr>
          <w:b/>
          <w:i/>
          <w:sz w:val="28"/>
          <w:szCs w:val="28"/>
        </w:rPr>
        <w:t>:</w:t>
      </w:r>
    </w:p>
    <w:p w14:paraId="50C80385" w14:textId="77777777" w:rsidR="00D53F44" w:rsidRPr="009E201A" w:rsidRDefault="00D53F44" w:rsidP="00D53F44">
      <w:pPr>
        <w:rPr>
          <w:i/>
          <w:sz w:val="28"/>
          <w:szCs w:val="28"/>
        </w:rPr>
      </w:pPr>
      <w:r w:rsidRPr="009E201A">
        <w:rPr>
          <w:i/>
          <w:sz w:val="28"/>
          <w:szCs w:val="28"/>
        </w:rPr>
        <w:t>Name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……………………………………………………</w:t>
      </w:r>
      <w:r w:rsidRPr="009E201A">
        <w:rPr>
          <w:i/>
          <w:sz w:val="28"/>
          <w:szCs w:val="28"/>
        </w:rPr>
        <w:t>Relationship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</w:t>
      </w:r>
      <w:r>
        <w:rPr>
          <w:i/>
          <w:color w:val="A6A6A6" w:themeColor="background1" w:themeShade="A6"/>
          <w:sz w:val="28"/>
          <w:szCs w:val="28"/>
        </w:rPr>
        <w:t>..</w:t>
      </w:r>
      <w:r w:rsidRPr="00B211A6">
        <w:rPr>
          <w:i/>
          <w:color w:val="A6A6A6" w:themeColor="background1" w:themeShade="A6"/>
          <w:sz w:val="28"/>
          <w:szCs w:val="28"/>
        </w:rPr>
        <w:t>………</w:t>
      </w:r>
    </w:p>
    <w:p w14:paraId="67EEC7F1" w14:textId="053DF93A" w:rsidR="003407E9" w:rsidRDefault="00D53F44" w:rsidP="00295BC5">
      <w:pPr>
        <w:rPr>
          <w:i/>
          <w:color w:val="A6A6A6" w:themeColor="background1" w:themeShade="A6"/>
          <w:sz w:val="28"/>
          <w:szCs w:val="28"/>
        </w:rPr>
      </w:pPr>
      <w:r w:rsidRPr="009E201A">
        <w:rPr>
          <w:i/>
          <w:sz w:val="28"/>
          <w:szCs w:val="28"/>
        </w:rPr>
        <w:t>Name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……………………………………………………</w:t>
      </w:r>
      <w:r w:rsidRPr="009E201A">
        <w:rPr>
          <w:i/>
          <w:sz w:val="28"/>
          <w:szCs w:val="28"/>
        </w:rPr>
        <w:t>Relationship</w:t>
      </w:r>
      <w:r w:rsidRPr="00B211A6">
        <w:rPr>
          <w:i/>
          <w:color w:val="A6A6A6" w:themeColor="background1" w:themeShade="A6"/>
          <w:sz w:val="28"/>
          <w:szCs w:val="28"/>
        </w:rPr>
        <w:t>…………………………………………………</w:t>
      </w:r>
      <w:r>
        <w:rPr>
          <w:i/>
          <w:color w:val="A6A6A6" w:themeColor="background1" w:themeShade="A6"/>
          <w:sz w:val="28"/>
          <w:szCs w:val="28"/>
        </w:rPr>
        <w:t>..</w:t>
      </w:r>
      <w:r w:rsidRPr="00B211A6">
        <w:rPr>
          <w:i/>
          <w:color w:val="A6A6A6" w:themeColor="background1" w:themeShade="A6"/>
          <w:sz w:val="28"/>
          <w:szCs w:val="28"/>
        </w:rPr>
        <w:t>…</w:t>
      </w:r>
      <w:r w:rsidR="007A28CF">
        <w:rPr>
          <w:i/>
          <w:color w:val="A6A6A6" w:themeColor="background1" w:themeShade="A6"/>
          <w:sz w:val="28"/>
          <w:szCs w:val="28"/>
        </w:rPr>
        <w:t>..</w:t>
      </w:r>
    </w:p>
    <w:p w14:paraId="6076B53A" w14:textId="6AAC0A02" w:rsidR="0067121F" w:rsidRDefault="0067121F" w:rsidP="00295BC5">
      <w:pPr>
        <w:rPr>
          <w:i/>
          <w:sz w:val="28"/>
          <w:szCs w:val="28"/>
        </w:rPr>
      </w:pPr>
      <w:r>
        <w:rPr>
          <w:i/>
          <w:sz w:val="28"/>
          <w:szCs w:val="28"/>
        </w:rPr>
        <w:t>Think-i</w:t>
      </w:r>
      <w:r w:rsidRPr="0067121F">
        <w:rPr>
          <w:i/>
          <w:sz w:val="28"/>
          <w:szCs w:val="28"/>
        </w:rPr>
        <w:t xml:space="preserve">f </w:t>
      </w:r>
      <w:r w:rsidR="003407E9" w:rsidRPr="0067121F">
        <w:rPr>
          <w:i/>
          <w:sz w:val="28"/>
          <w:szCs w:val="28"/>
        </w:rPr>
        <w:t>you were to become suddenly unwell, what would those important to you need to know</w:t>
      </w:r>
      <w:r w:rsidRPr="0067121F">
        <w:rPr>
          <w:i/>
          <w:sz w:val="28"/>
          <w:szCs w:val="28"/>
        </w:rPr>
        <w:t>? (</w:t>
      </w:r>
      <w:r>
        <w:rPr>
          <w:i/>
          <w:sz w:val="28"/>
          <w:szCs w:val="28"/>
        </w:rPr>
        <w:t xml:space="preserve">This may include the location of </w:t>
      </w:r>
      <w:r w:rsidRPr="0067121F">
        <w:rPr>
          <w:i/>
          <w:sz w:val="28"/>
          <w:szCs w:val="28"/>
        </w:rPr>
        <w:t xml:space="preserve">documents, </w:t>
      </w:r>
      <w:r w:rsidR="00184161">
        <w:rPr>
          <w:i/>
          <w:sz w:val="28"/>
          <w:szCs w:val="28"/>
        </w:rPr>
        <w:t xml:space="preserve">keys, </w:t>
      </w:r>
      <w:r w:rsidRPr="0067121F">
        <w:rPr>
          <w:i/>
          <w:sz w:val="28"/>
          <w:szCs w:val="28"/>
        </w:rPr>
        <w:t xml:space="preserve">telephone numbers, </w:t>
      </w:r>
      <w:proofErr w:type="gramStart"/>
      <w:r w:rsidRPr="0067121F">
        <w:rPr>
          <w:i/>
          <w:sz w:val="28"/>
          <w:szCs w:val="28"/>
        </w:rPr>
        <w:t>messages</w:t>
      </w:r>
      <w:proofErr w:type="gramEnd"/>
      <w:r w:rsidRPr="0067121F">
        <w:rPr>
          <w:i/>
          <w:sz w:val="28"/>
          <w:szCs w:val="28"/>
        </w:rPr>
        <w:t>)</w:t>
      </w:r>
    </w:p>
    <w:p w14:paraId="2F3BD7D9" w14:textId="561BAAED" w:rsidR="0067121F" w:rsidRPr="0067121F" w:rsidRDefault="0067121F" w:rsidP="00295BC5">
      <w:pPr>
        <w:rPr>
          <w:i/>
          <w:sz w:val="28"/>
          <w:szCs w:val="28"/>
        </w:rPr>
      </w:pPr>
      <w:r w:rsidRPr="0067121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B0CAA" wp14:editId="4DBC059A">
                <wp:simplePos x="0" y="0"/>
                <wp:positionH relativeFrom="margin">
                  <wp:posOffset>-142875</wp:posOffset>
                </wp:positionH>
                <wp:positionV relativeFrom="paragraph">
                  <wp:posOffset>212725</wp:posOffset>
                </wp:positionV>
                <wp:extent cx="6935470" cy="47625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A7B74" w14:textId="643B236C" w:rsidR="00FC3101" w:rsidRPr="009E201A" w:rsidRDefault="00FC3101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20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When planning my care please consider: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W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>hat will help people to care for you, what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you value, like or don’t like, or 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any treatments you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especially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>would not</w:t>
                            </w: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want.</w:t>
                            </w:r>
                            <w:r w:rsidR="0034737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should </w:t>
                            </w:r>
                            <w:r w:rsidR="00C214F2">
                              <w:rPr>
                                <w:i/>
                                <w:sz w:val="28"/>
                                <w:szCs w:val="28"/>
                              </w:rPr>
                              <w:t>include thinking about cardiopulmonary resuscitation or artificial ventilation</w:t>
                            </w:r>
                            <w:r w:rsidR="006E015D">
                              <w:rPr>
                                <w:i/>
                                <w:sz w:val="28"/>
                                <w:szCs w:val="28"/>
                              </w:rPr>
                              <w:t>, (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 w:rsidR="006E015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treatments </w:t>
                            </w:r>
                            <w:r w:rsidR="002E565D">
                              <w:rPr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6E015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not be medically appropriate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for everyone)</w:t>
                            </w:r>
                            <w:r w:rsidR="00C214F2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3659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4D2EDA1F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72ADF5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F88498C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7A6CE2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5AFD898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615056E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7E0801" w14:textId="77777777" w:rsidR="00FC3101" w:rsidRPr="00BA6818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05ED4C" w14:textId="77777777" w:rsidR="00FC3101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B6D5BC5" w14:textId="77777777" w:rsidR="00FC3101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62985D5" w14:textId="77777777" w:rsidR="00C214F2" w:rsidRPr="00BA6818" w:rsidRDefault="00C214F2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14:paraId="79CD023D" w14:textId="77777777" w:rsidR="00FC3101" w:rsidRDefault="00FC3101" w:rsidP="00BA6818"/>
                          <w:p w14:paraId="48DBE2C8" w14:textId="77777777" w:rsidR="00FC3101" w:rsidRDefault="00FC3101" w:rsidP="00BA6818"/>
                          <w:p w14:paraId="3697FFFA" w14:textId="77777777" w:rsidR="00FC3101" w:rsidRDefault="00FC3101" w:rsidP="00BA6818"/>
                          <w:p w14:paraId="0043F430" w14:textId="77777777" w:rsidR="00FC3101" w:rsidRDefault="00FC3101" w:rsidP="00BA6818"/>
                          <w:p w14:paraId="49FB8B29" w14:textId="77777777" w:rsidR="00FC3101" w:rsidRDefault="00FC3101" w:rsidP="00BA6818"/>
                          <w:p w14:paraId="521686CD" w14:textId="77777777" w:rsidR="00FC3101" w:rsidRDefault="00FC3101" w:rsidP="00BA6818"/>
                          <w:p w14:paraId="453E45B5" w14:textId="77777777" w:rsidR="00FC3101" w:rsidRDefault="00FC3101" w:rsidP="00BA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1.25pt;margin-top:16.75pt;width:546.1pt;height:3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" fillcolor="window" strokeweight=".5pt">
                <v:textbox>
                  <w:txbxContent>
                    <w:p w14:paraId="200A7B74" w14:textId="643B236C" w:rsidR="00FC3101" w:rsidRPr="009E201A" w:rsidRDefault="00FC3101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E201A">
                        <w:rPr>
                          <w:b/>
                          <w:i/>
                          <w:sz w:val="28"/>
                          <w:szCs w:val="28"/>
                        </w:rPr>
                        <w:t>When planning my care please consider: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W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>hat will help people to care for you, what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you value, like or don’t like, or 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 xml:space="preserve">any treatments you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especially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>would not</w:t>
                      </w:r>
                      <w:r w:rsidRPr="009E201A">
                        <w:rPr>
                          <w:i/>
                          <w:sz w:val="28"/>
                          <w:szCs w:val="28"/>
                        </w:rPr>
                        <w:t xml:space="preserve"> want.</w:t>
                      </w:r>
                      <w:r w:rsidR="00347377">
                        <w:rPr>
                          <w:i/>
                          <w:sz w:val="28"/>
                          <w:szCs w:val="28"/>
                        </w:rPr>
                        <w:t xml:space="preserve"> This should </w:t>
                      </w:r>
                      <w:r w:rsidR="00C214F2">
                        <w:rPr>
                          <w:i/>
                          <w:sz w:val="28"/>
                          <w:szCs w:val="28"/>
                        </w:rPr>
                        <w:t>include thinking about cardiopulmonary resuscitation or artificial ventilation</w:t>
                      </w:r>
                      <w:r w:rsidR="006E015D">
                        <w:rPr>
                          <w:i/>
                          <w:sz w:val="28"/>
                          <w:szCs w:val="28"/>
                        </w:rPr>
                        <w:t>, (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these </w:t>
                      </w:r>
                      <w:r w:rsidR="006E015D">
                        <w:rPr>
                          <w:i/>
                          <w:sz w:val="28"/>
                          <w:szCs w:val="28"/>
                        </w:rPr>
                        <w:t xml:space="preserve">treatments </w:t>
                      </w:r>
                      <w:r w:rsidR="002E565D">
                        <w:rPr>
                          <w:i/>
                          <w:sz w:val="28"/>
                          <w:szCs w:val="28"/>
                        </w:rPr>
                        <w:t>may</w:t>
                      </w:r>
                      <w:r w:rsidR="006E015D">
                        <w:rPr>
                          <w:i/>
                          <w:sz w:val="28"/>
                          <w:szCs w:val="28"/>
                        </w:rPr>
                        <w:t xml:space="preserve"> not be medically appropriate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 for everyone)</w:t>
                      </w:r>
                      <w:r w:rsidR="00C214F2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036595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14:paraId="4D2EDA1F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1972ADF5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F88498C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A7A6CE2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14:paraId="15AFD898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14:paraId="1615056E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3F7E0801" w14:textId="77777777" w:rsidR="00FC3101" w:rsidRPr="00BA6818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6105ED4C" w14:textId="77777777" w:rsidR="00FC3101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3B6D5BC5" w14:textId="77777777" w:rsidR="00FC3101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62985D5" w14:textId="77777777" w:rsidR="00C214F2" w:rsidRPr="00BA6818" w:rsidRDefault="00C214F2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14:paraId="79CD023D" w14:textId="77777777" w:rsidR="00FC3101" w:rsidRDefault="00FC3101" w:rsidP="00BA6818"/>
                    <w:p w14:paraId="48DBE2C8" w14:textId="77777777" w:rsidR="00FC3101" w:rsidRDefault="00FC3101" w:rsidP="00BA6818"/>
                    <w:p w14:paraId="3697FFFA" w14:textId="77777777" w:rsidR="00FC3101" w:rsidRDefault="00FC3101" w:rsidP="00BA6818"/>
                    <w:p w14:paraId="0043F430" w14:textId="77777777" w:rsidR="00FC3101" w:rsidRDefault="00FC3101" w:rsidP="00BA6818"/>
                    <w:p w14:paraId="49FB8B29" w14:textId="77777777" w:rsidR="00FC3101" w:rsidRDefault="00FC3101" w:rsidP="00BA6818"/>
                    <w:p w14:paraId="521686CD" w14:textId="77777777" w:rsidR="00FC3101" w:rsidRDefault="00FC3101" w:rsidP="00BA6818"/>
                    <w:p w14:paraId="453E45B5" w14:textId="77777777" w:rsidR="00FC3101" w:rsidRDefault="00FC3101" w:rsidP="00BA6818"/>
                  </w:txbxContent>
                </v:textbox>
                <w10:wrap anchorx="margin"/>
              </v:shape>
            </w:pict>
          </mc:Fallback>
        </mc:AlternateContent>
      </w:r>
    </w:p>
    <w:p w14:paraId="0C14FDF5" w14:textId="7F1A099A" w:rsidR="00295BC5" w:rsidRPr="0067121F" w:rsidRDefault="00295BC5" w:rsidP="00295BC5">
      <w:pPr>
        <w:rPr>
          <w:b/>
          <w:i/>
          <w:sz w:val="28"/>
          <w:szCs w:val="28"/>
        </w:rPr>
      </w:pPr>
    </w:p>
    <w:p w14:paraId="1C5F4DA3" w14:textId="77777777" w:rsidR="00295BC5" w:rsidRDefault="00295BC5" w:rsidP="00295BC5">
      <w:pPr>
        <w:rPr>
          <w:sz w:val="24"/>
          <w:szCs w:val="24"/>
        </w:rPr>
      </w:pPr>
    </w:p>
    <w:p w14:paraId="0F323172" w14:textId="77777777" w:rsidR="00295BC5" w:rsidRDefault="00295BC5" w:rsidP="00295BC5">
      <w:pPr>
        <w:rPr>
          <w:sz w:val="24"/>
          <w:szCs w:val="24"/>
        </w:rPr>
      </w:pPr>
    </w:p>
    <w:p w14:paraId="139FA3FB" w14:textId="77777777" w:rsidR="00295BC5" w:rsidRDefault="00295BC5" w:rsidP="00295BC5">
      <w:pPr>
        <w:rPr>
          <w:sz w:val="24"/>
          <w:szCs w:val="24"/>
        </w:rPr>
      </w:pPr>
    </w:p>
    <w:p w14:paraId="6E62852F" w14:textId="77777777" w:rsidR="00B211A6" w:rsidRDefault="00B211A6" w:rsidP="00295BC5">
      <w:pPr>
        <w:rPr>
          <w:sz w:val="24"/>
          <w:szCs w:val="24"/>
        </w:rPr>
      </w:pPr>
    </w:p>
    <w:p w14:paraId="549C5455" w14:textId="77777777" w:rsidR="00B211A6" w:rsidRDefault="00B211A6" w:rsidP="00295BC5">
      <w:pPr>
        <w:rPr>
          <w:sz w:val="24"/>
          <w:szCs w:val="24"/>
        </w:rPr>
      </w:pPr>
    </w:p>
    <w:p w14:paraId="0C5C2F40" w14:textId="77777777" w:rsidR="00B211A6" w:rsidRDefault="00B211A6" w:rsidP="00295BC5">
      <w:pPr>
        <w:rPr>
          <w:sz w:val="24"/>
          <w:szCs w:val="24"/>
        </w:rPr>
      </w:pPr>
    </w:p>
    <w:p w14:paraId="478D7315" w14:textId="77777777" w:rsidR="00B211A6" w:rsidRDefault="00B211A6" w:rsidP="00295BC5">
      <w:pPr>
        <w:rPr>
          <w:sz w:val="24"/>
          <w:szCs w:val="24"/>
        </w:rPr>
      </w:pPr>
    </w:p>
    <w:p w14:paraId="1884B563" w14:textId="77777777" w:rsidR="00B211A6" w:rsidRDefault="00B211A6" w:rsidP="00295BC5">
      <w:pPr>
        <w:rPr>
          <w:sz w:val="24"/>
          <w:szCs w:val="24"/>
        </w:rPr>
      </w:pPr>
    </w:p>
    <w:p w14:paraId="362F58C1" w14:textId="77777777" w:rsidR="00B211A6" w:rsidRDefault="00B211A6" w:rsidP="00295BC5">
      <w:pPr>
        <w:rPr>
          <w:sz w:val="24"/>
          <w:szCs w:val="24"/>
        </w:rPr>
      </w:pPr>
    </w:p>
    <w:p w14:paraId="516CAA05" w14:textId="77777777" w:rsidR="00B211A6" w:rsidRDefault="00B211A6" w:rsidP="00295BC5">
      <w:pPr>
        <w:rPr>
          <w:sz w:val="24"/>
          <w:szCs w:val="24"/>
        </w:rPr>
      </w:pPr>
    </w:p>
    <w:p w14:paraId="50C36DB6" w14:textId="28D84B84" w:rsidR="00B211A6" w:rsidRDefault="00B211A6" w:rsidP="00295BC5">
      <w:pPr>
        <w:rPr>
          <w:sz w:val="24"/>
          <w:szCs w:val="24"/>
        </w:rPr>
      </w:pPr>
    </w:p>
    <w:p w14:paraId="7454CE88" w14:textId="77777777" w:rsidR="00B211A6" w:rsidRDefault="00B211A6" w:rsidP="00295BC5">
      <w:pPr>
        <w:rPr>
          <w:sz w:val="24"/>
          <w:szCs w:val="24"/>
        </w:rPr>
      </w:pPr>
    </w:p>
    <w:p w14:paraId="7C8DC501" w14:textId="77777777" w:rsidR="00C214F2" w:rsidRDefault="00C214F2" w:rsidP="00295BC5">
      <w:pPr>
        <w:rPr>
          <w:sz w:val="24"/>
          <w:szCs w:val="24"/>
        </w:rPr>
      </w:pPr>
    </w:p>
    <w:p w14:paraId="50C7B225" w14:textId="77777777" w:rsidR="0067121F" w:rsidRDefault="0067121F" w:rsidP="00295BC5">
      <w:pPr>
        <w:rPr>
          <w:sz w:val="24"/>
          <w:szCs w:val="24"/>
        </w:rPr>
      </w:pPr>
    </w:p>
    <w:p w14:paraId="0FE8C6E7" w14:textId="0CD5C718" w:rsidR="00B211A6" w:rsidRDefault="00E97381" w:rsidP="00295BC5">
      <w:pPr>
        <w:rPr>
          <w:sz w:val="24"/>
          <w:szCs w:val="24"/>
        </w:rPr>
      </w:pPr>
      <w:r>
        <w:rPr>
          <w:b/>
          <w:i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105E10" wp14:editId="0043A9C8">
                <wp:simplePos x="0" y="0"/>
                <wp:positionH relativeFrom="column">
                  <wp:posOffset>2971800</wp:posOffset>
                </wp:positionH>
                <wp:positionV relativeFrom="paragraph">
                  <wp:posOffset>42545</wp:posOffset>
                </wp:positionV>
                <wp:extent cx="3369945" cy="11322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6D896" w14:textId="0E66FD4F" w:rsidR="00C214F2" w:rsidRDefault="00E97381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may be</w:t>
                            </w:r>
                            <w:r w:rsidR="002633C0">
                              <w:rPr>
                                <w:sz w:val="28"/>
                                <w:szCs w:val="28"/>
                              </w:rPr>
                              <w:t xml:space="preserve"> talking to old friends or new, marking an anniversary, writing a letter, giving a gift, telling someone we love them. It will be different for each of us</w:t>
                            </w:r>
                          </w:p>
                          <w:p w14:paraId="0C834607" w14:textId="77777777" w:rsidR="00C214F2" w:rsidRDefault="00C214F2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2236CA" w14:textId="77777777" w:rsidR="00C214F2" w:rsidRDefault="00C214F2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439E0B" w14:textId="2F0FCEF4" w:rsidR="00FC3101" w:rsidRPr="00790C57" w:rsidRDefault="00FC3101" w:rsidP="009E6C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may</w:t>
                            </w:r>
                            <w:r w:rsidRPr="00790C57">
                              <w:rPr>
                                <w:sz w:val="28"/>
                                <w:szCs w:val="28"/>
                              </w:rPr>
                              <w:t xml:space="preserve">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790C57">
                              <w:rPr>
                                <w:sz w:val="28"/>
                                <w:szCs w:val="28"/>
                              </w:rPr>
                              <w:t>arking an anniversary, writing a letter, giving a gift or telling someone you love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34pt;margin-top:3.35pt;width:265.35pt;height:8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" filled="f" stroked="f" strokeweight=".5pt">
                <v:textbox>
                  <w:txbxContent>
                    <w:p w14:paraId="2CE6D896" w14:textId="0E66FD4F" w:rsidR="00C214F2" w:rsidRDefault="00E97381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may be</w:t>
                      </w:r>
                      <w:r w:rsidR="002633C0">
                        <w:rPr>
                          <w:sz w:val="28"/>
                          <w:szCs w:val="28"/>
                        </w:rPr>
                        <w:t xml:space="preserve"> talking to old friends or new, marking an anniversary, writing a letter, giving a gift, telling someone we love them. It will be different for each of us</w:t>
                      </w:r>
                    </w:p>
                    <w:p w14:paraId="0C834607" w14:textId="77777777" w:rsidR="00C214F2" w:rsidRDefault="00C214F2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32236CA" w14:textId="77777777" w:rsidR="00C214F2" w:rsidRDefault="00C214F2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439E0B" w14:textId="2F0FCEF4" w:rsidR="00FC3101" w:rsidRPr="00790C57" w:rsidRDefault="00FC3101" w:rsidP="009E6C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may</w:t>
                      </w:r>
                      <w:r w:rsidRPr="00790C57">
                        <w:rPr>
                          <w:sz w:val="28"/>
                          <w:szCs w:val="28"/>
                        </w:rPr>
                        <w:t xml:space="preserve"> be 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790C57">
                        <w:rPr>
                          <w:sz w:val="28"/>
                          <w:szCs w:val="28"/>
                        </w:rPr>
                        <w:t>arking an anniversary, writing a letter, giving a gift or telling someone you love them.</w:t>
                      </w:r>
                    </w:p>
                  </w:txbxContent>
                </v:textbox>
              </v:shape>
            </w:pict>
          </mc:Fallback>
        </mc:AlternateContent>
      </w:r>
      <w:r w:rsidR="002633C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C57F0B" wp14:editId="60C8CA12">
                <wp:simplePos x="0" y="0"/>
                <wp:positionH relativeFrom="column">
                  <wp:posOffset>2558955</wp:posOffset>
                </wp:positionH>
                <wp:positionV relativeFrom="paragraph">
                  <wp:posOffset>-73442</wp:posOffset>
                </wp:positionV>
                <wp:extent cx="4134485" cy="1396365"/>
                <wp:effectExtent l="228600" t="0" r="18415" b="32385"/>
                <wp:wrapNone/>
                <wp:docPr id="44" name="Cloud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229">
                          <a:off x="0" y="0"/>
                          <a:ext cx="4134485" cy="1396365"/>
                        </a:xfrm>
                        <a:prstGeom prst="cloudCallout">
                          <a:avLst>
                            <a:gd name="adj1" fmla="val -54914"/>
                            <a:gd name="adj2" fmla="val -31561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E3D1" w14:textId="77777777" w:rsidR="00FC3101" w:rsidRDefault="00FC3101" w:rsidP="00E97381"/>
                          <w:p w14:paraId="70DDF356" w14:textId="77777777" w:rsidR="00E97381" w:rsidRDefault="00E9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4" o:spid="_x0000_s1029" type="#_x0000_t106" style="position:absolute;margin-left:201.5pt;margin-top:-5.8pt;width:325.55pt;height:109.95pt;rotation:24601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" adj="-1061,3983" filled="f" strokecolor="#0070c0" strokeweight="2pt">
                <v:textbox>
                  <w:txbxContent>
                    <w:p w14:paraId="38ADE3D1" w14:textId="77777777" w:rsidR="00FC3101" w:rsidRDefault="00FC3101" w:rsidP="00E97381"/>
                    <w:p w14:paraId="70DDF356" w14:textId="77777777" w:rsidR="00E97381" w:rsidRDefault="00E97381"/>
                  </w:txbxContent>
                </v:textbox>
              </v:shape>
            </w:pict>
          </mc:Fallback>
        </mc:AlternateContent>
      </w:r>
      <w:r w:rsidR="00347377" w:rsidRPr="009E201A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88F08C5" wp14:editId="4A56DE00">
                <wp:simplePos x="0" y="0"/>
                <wp:positionH relativeFrom="margin">
                  <wp:posOffset>-239395</wp:posOffset>
                </wp:positionH>
                <wp:positionV relativeFrom="paragraph">
                  <wp:posOffset>-73660</wp:posOffset>
                </wp:positionV>
                <wp:extent cx="6978015" cy="2510790"/>
                <wp:effectExtent l="0" t="0" r="133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2510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3BB74" w14:textId="77777777" w:rsidR="00FC3101" w:rsidRPr="00BA6818" w:rsidRDefault="00FC3101" w:rsidP="00B211A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These things are important to me:</w:t>
                            </w:r>
                          </w:p>
                          <w:p w14:paraId="4E5B2DC0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1AF70C13" w14:textId="3D6D3FA8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1296E8E8" w14:textId="5529BE10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4271C201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</w:p>
                          <w:p w14:paraId="212C8345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…………………..………………………………………………………………………………………………………………………….</w:t>
                            </w:r>
                          </w:p>
                          <w:p w14:paraId="43B4BEEA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0CF07A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722726" w14:textId="77777777" w:rsidR="00FC3101" w:rsidRPr="00BA6818" w:rsidRDefault="00FC3101" w:rsidP="00B211A6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A6818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7D54CACC" w14:textId="77777777" w:rsidR="00FC3101" w:rsidRPr="009E201A" w:rsidRDefault="00FC3101" w:rsidP="00B211A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E201A">
                              <w:rPr>
                                <w:i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8F4E6D3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26480A17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34B7DB3D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0C62868F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3AD0D5CB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78A6AF46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2D9F0B2A" w14:textId="77777777" w:rsidR="00FC3101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  <w:p w14:paraId="497C121D" w14:textId="77777777" w:rsidR="00FC3101" w:rsidRPr="00564875" w:rsidRDefault="00FC3101" w:rsidP="00B211A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F08C5" id="Text Box 3" o:spid="_x0000_s1030" type="#_x0000_t202" style="position:absolute;margin-left:-18.85pt;margin-top:-5.8pt;width:549.45pt;height:197.7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" fillcolor="window" strokeweight=".5pt">
                <v:textbox>
                  <w:txbxContent>
                    <w:p w14:paraId="32A3BB74" w14:textId="77777777" w:rsidR="00FC3101" w:rsidRPr="00BA6818" w:rsidRDefault="00FC3101" w:rsidP="00B211A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A6818">
                        <w:rPr>
                          <w:b/>
                          <w:i/>
                          <w:sz w:val="28"/>
                          <w:szCs w:val="28"/>
                        </w:rPr>
                        <w:t>These things are important to me:</w:t>
                      </w:r>
                    </w:p>
                    <w:p w14:paraId="4E5B2DC0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1AF70C13" w14:textId="3D6D3FA8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1296E8E8" w14:textId="5529BE10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</w:t>
                      </w:r>
                    </w:p>
                    <w:p w14:paraId="4271C201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</w:p>
                    <w:p w14:paraId="212C8345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…………………..………………………………………………………………………………………………………………………….</w:t>
                      </w:r>
                    </w:p>
                    <w:p w14:paraId="43B4BEEA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80CF07A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3722726" w14:textId="77777777" w:rsidR="00FC3101" w:rsidRPr="00BA6818" w:rsidRDefault="00FC3101" w:rsidP="00B211A6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A6818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 xml:space="preserve">……………………………………………………………………………………………………………………………………………… </w:t>
                      </w:r>
                    </w:p>
                    <w:p w14:paraId="7D54CACC" w14:textId="77777777" w:rsidR="00FC3101" w:rsidRPr="009E201A" w:rsidRDefault="00FC3101" w:rsidP="00B211A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E201A">
                        <w:rPr>
                          <w:i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8F4E6D3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26480A17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34B7DB3D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0C62868F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3AD0D5CB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78A6AF46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2D9F0B2A" w14:textId="77777777" w:rsidR="00FC3101" w:rsidRDefault="00FC3101" w:rsidP="00B211A6">
                      <w:pPr>
                        <w:rPr>
                          <w:i/>
                        </w:rPr>
                      </w:pPr>
                    </w:p>
                    <w:p w14:paraId="497C121D" w14:textId="77777777" w:rsidR="00FC3101" w:rsidRPr="00564875" w:rsidRDefault="00FC3101" w:rsidP="00B211A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3A98" w14:textId="77777777" w:rsidR="00B211A6" w:rsidRDefault="00B211A6" w:rsidP="00295BC5">
      <w:pPr>
        <w:rPr>
          <w:sz w:val="24"/>
          <w:szCs w:val="24"/>
        </w:rPr>
      </w:pPr>
    </w:p>
    <w:p w14:paraId="128BDFA5" w14:textId="77777777" w:rsidR="00B211A6" w:rsidRDefault="00B211A6" w:rsidP="00295BC5">
      <w:pPr>
        <w:rPr>
          <w:sz w:val="24"/>
          <w:szCs w:val="24"/>
        </w:rPr>
      </w:pPr>
    </w:p>
    <w:p w14:paraId="1B0F6B53" w14:textId="77777777" w:rsidR="00295BC5" w:rsidRDefault="00295BC5" w:rsidP="00295BC5">
      <w:pPr>
        <w:rPr>
          <w:sz w:val="24"/>
          <w:szCs w:val="24"/>
        </w:rPr>
      </w:pPr>
    </w:p>
    <w:p w14:paraId="39951356" w14:textId="4A0AE09A" w:rsidR="00295BC5" w:rsidRDefault="00295BC5" w:rsidP="00295BC5">
      <w:pPr>
        <w:rPr>
          <w:sz w:val="24"/>
          <w:szCs w:val="24"/>
        </w:rPr>
      </w:pPr>
    </w:p>
    <w:p w14:paraId="2713AF53" w14:textId="77777777" w:rsidR="00295BC5" w:rsidRDefault="00295BC5" w:rsidP="00295BC5">
      <w:pPr>
        <w:rPr>
          <w:sz w:val="24"/>
          <w:szCs w:val="24"/>
        </w:rPr>
      </w:pPr>
    </w:p>
    <w:p w14:paraId="3939B7E7" w14:textId="77777777" w:rsidR="00295BC5" w:rsidRDefault="00295BC5" w:rsidP="00295BC5">
      <w:pPr>
        <w:rPr>
          <w:sz w:val="24"/>
          <w:szCs w:val="24"/>
        </w:rPr>
      </w:pPr>
    </w:p>
    <w:p w14:paraId="7650EDF5" w14:textId="30B7A0EC" w:rsidR="00295BC5" w:rsidRDefault="00347377" w:rsidP="00295BC5">
      <w:pPr>
        <w:rPr>
          <w:sz w:val="24"/>
          <w:szCs w:val="24"/>
        </w:rPr>
      </w:pPr>
      <w:r w:rsidRPr="00BA681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78E97" wp14:editId="522F35D4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981190" cy="4629150"/>
                <wp:effectExtent l="0" t="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19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620A0" w14:textId="11875537" w:rsidR="007A28CF" w:rsidRDefault="006F7A6C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If I were so sick that I might die I</w:t>
                            </w:r>
                            <w:r w:rsidR="0034737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would like to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0F26C2" w14:textId="1B848BF3" w:rsidR="00347377" w:rsidRDefault="00347377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Be kept comfortable at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ome  </w:t>
                            </w:r>
                            <w:r w:rsidR="006F7A6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389713BF" w14:textId="4B2DA09A" w:rsidR="00FC3101" w:rsidRPr="008218BC" w:rsidRDefault="006F7A6C" w:rsidP="00BA681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It is important to c</w:t>
                            </w:r>
                            <w:r w:rsidR="007A28CF">
                              <w:rPr>
                                <w:i/>
                                <w:sz w:val="28"/>
                                <w:szCs w:val="28"/>
                              </w:rPr>
                              <w:t>onsider</w:t>
                            </w:r>
                            <w:r w:rsidR="00CC168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who would help you at this time</w:t>
                            </w:r>
                            <w:r w:rsidR="00FC3101">
                              <w:rPr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09ED8D" w14:textId="77777777" w:rsidR="00FC3101" w:rsidRPr="00790C57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1EB029B" w14:textId="77777777" w:rsidR="00FC3101" w:rsidRPr="00790C57" w:rsidRDefault="00FC3101" w:rsidP="00BA6818">
                            <w:pPr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i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….…………………………………………………………………………………………………………………………………………..</w:t>
                            </w:r>
                          </w:p>
                          <w:p w14:paraId="2D230C25" w14:textId="6E7B4BF7" w:rsidR="00347377" w:rsidRDefault="006F7A6C" w:rsidP="00BA6818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47377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hospital        </w:t>
                            </w:r>
                          </w:p>
                          <w:p w14:paraId="68C2DE0F" w14:textId="6CFE9F77" w:rsidR="0061541B" w:rsidRDefault="006F7A6C" w:rsidP="00BA6818">
                            <w:pP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03659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6F7A6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is important to consider that during the Coronavirus </w:t>
                            </w:r>
                            <w:r w:rsidRPr="00347377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your family may not be</w:t>
                            </w:r>
                            <w:r w:rsidR="002633C0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able to be present at this time</w:t>
                            </w:r>
                            <w:r w:rsidR="00036595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134ED1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Consider any possessions that travel with you as only small personal items that can be cleaned </w:t>
                            </w:r>
                            <w:proofErr w:type="spellStart"/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ie</w:t>
                            </w:r>
                            <w:proofErr w:type="spellEnd"/>
                            <w:r w:rsidR="00CC1686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jewellery will be returned</w:t>
                            </w:r>
                          </w:p>
                          <w:p w14:paraId="124AE117" w14:textId="7C3C2B9C" w:rsidR="002633C0" w:rsidRDefault="0061541B" w:rsidP="00BA6818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If I am unl</w:t>
                            </w:r>
                            <w:r w:rsidR="002633C0" w:rsidRPr="0061541B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ikely to survive an admission to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hospital I would like to know</w:t>
                            </w:r>
                            <w:r w:rsidR="002633C0" w:rsidRPr="0061541B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this</w:t>
                            </w:r>
                          </w:p>
                          <w:p w14:paraId="037E9669" w14:textId="251881AC" w:rsidR="0061541B" w:rsidRDefault="0061541B" w:rsidP="00BA6818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Yes             </w:t>
                            </w:r>
                          </w:p>
                          <w:p w14:paraId="02681766" w14:textId="286D2D32" w:rsidR="006E015D" w:rsidRPr="0061541B" w:rsidRDefault="00E97381" w:rsidP="00BA6818">
                            <w:pPr>
                              <w:rPr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Though preferences are </w:t>
                            </w:r>
                            <w:r w:rsidR="00B9291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important</w:t>
                            </w:r>
                            <w:r w:rsidR="006E015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there may be times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when choices change, or cannot be met</w:t>
                            </w:r>
                            <w:r w:rsidR="006E015D">
                              <w:rPr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.  </w:t>
                            </w:r>
                          </w:p>
                          <w:p w14:paraId="48D2BB98" w14:textId="77777777" w:rsidR="00FC3101" w:rsidRPr="00666CB9" w:rsidRDefault="00FC3101" w:rsidP="00BA681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18.75pt;margin-top:10.25pt;width:549.7pt;height:3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" fillcolor="window" strokeweight=".5pt">
                <v:textbox>
                  <w:txbxContent>
                    <w:p w14:paraId="69A620A0" w14:textId="11875537" w:rsidR="007A28CF" w:rsidRDefault="006F7A6C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If I were so sick that I might die I</w:t>
                      </w:r>
                      <w:r w:rsidR="00347377">
                        <w:rPr>
                          <w:b/>
                          <w:i/>
                          <w:sz w:val="28"/>
                          <w:szCs w:val="28"/>
                        </w:rPr>
                        <w:t xml:space="preserve"> would like to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40F26C2" w14:textId="1B848BF3" w:rsidR="00347377" w:rsidRDefault="00347377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Be kept comfortable at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>h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 xml:space="preserve">ome  </w:t>
                      </w:r>
                      <w:r w:rsidR="006F7A6C">
                        <w:rPr>
                          <w:i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389713BF" w14:textId="4B2DA09A" w:rsidR="00FC3101" w:rsidRPr="008218BC" w:rsidRDefault="006F7A6C" w:rsidP="00BA681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It is important to c</w:t>
                      </w:r>
                      <w:r w:rsidR="007A28CF">
                        <w:rPr>
                          <w:i/>
                          <w:sz w:val="28"/>
                          <w:szCs w:val="28"/>
                        </w:rPr>
                        <w:t>onsider</w:t>
                      </w:r>
                      <w:r w:rsidR="00CC1686">
                        <w:rPr>
                          <w:i/>
                          <w:sz w:val="28"/>
                          <w:szCs w:val="28"/>
                        </w:rPr>
                        <w:t xml:space="preserve"> who would help you at this time</w:t>
                      </w:r>
                      <w:r w:rsidR="00FC3101">
                        <w:rPr>
                          <w:i/>
                          <w:sz w:val="28"/>
                          <w:szCs w:val="28"/>
                        </w:rPr>
                        <w:t>?</w:t>
                      </w:r>
                    </w:p>
                    <w:p w14:paraId="4209ED8D" w14:textId="77777777" w:rsidR="00FC3101" w:rsidRPr="00790C57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790C57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11EB029B" w14:textId="77777777" w:rsidR="00FC3101" w:rsidRPr="00790C57" w:rsidRDefault="00FC3101" w:rsidP="00BA6818">
                      <w:pPr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790C57">
                        <w:rPr>
                          <w:i/>
                          <w:color w:val="A6A6A6" w:themeColor="background1" w:themeShade="A6"/>
                          <w:sz w:val="28"/>
                          <w:szCs w:val="28"/>
                        </w:rPr>
                        <w:t>….…………………………………………………………………………………………………………………………………………..</w:t>
                      </w:r>
                    </w:p>
                    <w:p w14:paraId="2D230C25" w14:textId="6E7B4BF7" w:rsidR="00347377" w:rsidRDefault="006F7A6C" w:rsidP="00BA6818">
                      <w:pPr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In </w:t>
                      </w:r>
                      <w:r w:rsidR="00347377">
                        <w:rPr>
                          <w:bCs/>
                          <w:i/>
                          <w:sz w:val="28"/>
                          <w:szCs w:val="28"/>
                        </w:rPr>
                        <w:t xml:space="preserve">a </w:t>
                      </w: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hospital        </w:t>
                      </w:r>
                    </w:p>
                    <w:p w14:paraId="68C2DE0F" w14:textId="6CFE9F77" w:rsidR="0061541B" w:rsidRDefault="006F7A6C" w:rsidP="00BA6818">
                      <w:pP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>I</w:t>
                      </w:r>
                      <w:r w:rsidR="00036595">
                        <w:rPr>
                          <w:bCs/>
                          <w:i/>
                          <w:sz w:val="28"/>
                          <w:szCs w:val="28"/>
                        </w:rPr>
                        <w:t>t</w:t>
                      </w:r>
                      <w:r w:rsidRPr="006F7A6C">
                        <w:rPr>
                          <w:bCs/>
                          <w:i/>
                          <w:sz w:val="28"/>
                          <w:szCs w:val="28"/>
                        </w:rPr>
                        <w:t xml:space="preserve"> is important to consider that during the Coronavirus </w:t>
                      </w:r>
                      <w:r w:rsidRPr="00347377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your family may not be</w:t>
                      </w:r>
                      <w:r w:rsidR="002633C0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able to be present at this time</w:t>
                      </w:r>
                      <w:r w:rsidR="00036595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134ED1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C1686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Consider any possessions that travel with you as only small personal items that can be cleaned </w:t>
                      </w:r>
                      <w:proofErr w:type="spellStart"/>
                      <w:r w:rsidR="00CC1686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ie</w:t>
                      </w:r>
                      <w:proofErr w:type="spellEnd"/>
                      <w:r w:rsidR="00CC1686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jewellery will be returned</w:t>
                      </w:r>
                    </w:p>
                    <w:p w14:paraId="124AE117" w14:textId="7C3C2B9C" w:rsidR="002633C0" w:rsidRDefault="0061541B" w:rsidP="00BA6818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If I am unl</w:t>
                      </w:r>
                      <w:r w:rsidR="002633C0" w:rsidRPr="0061541B">
                        <w:rPr>
                          <w:bCs/>
                          <w:sz w:val="32"/>
                          <w:szCs w:val="32"/>
                        </w:rPr>
                        <w:t xml:space="preserve">ikely to survive an admission to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hospital I would like to know</w:t>
                      </w:r>
                      <w:r w:rsidR="002633C0" w:rsidRPr="0061541B">
                        <w:rPr>
                          <w:bCs/>
                          <w:sz w:val="32"/>
                          <w:szCs w:val="32"/>
                        </w:rPr>
                        <w:t xml:space="preserve"> this</w:t>
                      </w:r>
                    </w:p>
                    <w:p w14:paraId="037E9669" w14:textId="251881AC" w:rsidR="0061541B" w:rsidRDefault="0061541B" w:rsidP="00BA6818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Yes             </w:t>
                      </w:r>
                    </w:p>
                    <w:p w14:paraId="02681766" w14:textId="286D2D32" w:rsidR="006E015D" w:rsidRPr="0061541B" w:rsidRDefault="00E97381" w:rsidP="00BA6818">
                      <w:pPr>
                        <w:rPr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Though preferences are </w:t>
                      </w:r>
                      <w:r w:rsidR="00B9291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>important</w:t>
                      </w:r>
                      <w:r w:rsidR="006E015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there may be times</w:t>
                      </w:r>
                      <w:r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 when choices change, or cannot be met</w:t>
                      </w:r>
                      <w:r w:rsidR="006E015D">
                        <w:rPr>
                          <w:bCs/>
                          <w:i/>
                          <w:sz w:val="28"/>
                          <w:szCs w:val="28"/>
                          <w:u w:val="single"/>
                        </w:rPr>
                        <w:t xml:space="preserve">.  </w:t>
                      </w:r>
                    </w:p>
                    <w:p w14:paraId="48D2BB98" w14:textId="77777777" w:rsidR="00FC3101" w:rsidRPr="00666CB9" w:rsidRDefault="00FC3101" w:rsidP="00BA681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C5D66E" w14:textId="07511F41" w:rsidR="00295BC5" w:rsidRPr="0021587E" w:rsidRDefault="006E015D" w:rsidP="00295BC5">
      <w:pPr>
        <w:rPr>
          <w:sz w:val="24"/>
          <w:szCs w:val="24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4A4137" wp14:editId="0EC89B88">
                <wp:simplePos x="0" y="0"/>
                <wp:positionH relativeFrom="column">
                  <wp:posOffset>2085340</wp:posOffset>
                </wp:positionH>
                <wp:positionV relativeFrom="paragraph">
                  <wp:posOffset>229235</wp:posOffset>
                </wp:positionV>
                <wp:extent cx="18097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64.2pt;margin-top:18.05pt;width:14.2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" fillcolor="window" strokecolor="#385d8a" strokeweight="2pt"/>
            </w:pict>
          </mc:Fallback>
        </mc:AlternateContent>
      </w:r>
    </w:p>
    <w:p w14:paraId="55BFE857" w14:textId="1392F1C0" w:rsidR="006322BD" w:rsidRDefault="006322BD"/>
    <w:p w14:paraId="3E413C27" w14:textId="77777777" w:rsidR="00941F4A" w:rsidRDefault="00941F4A"/>
    <w:p w14:paraId="67AD893E" w14:textId="35E3BE9C" w:rsidR="00941F4A" w:rsidRDefault="00941F4A"/>
    <w:p w14:paraId="07771101" w14:textId="77777777" w:rsidR="00941F4A" w:rsidRDefault="00941F4A"/>
    <w:p w14:paraId="7DD4020A" w14:textId="49FB69F1" w:rsidR="00941F4A" w:rsidRDefault="00CC1686"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53E413" wp14:editId="4D1C2395">
                <wp:simplePos x="0" y="0"/>
                <wp:positionH relativeFrom="column">
                  <wp:posOffset>907415</wp:posOffset>
                </wp:positionH>
                <wp:positionV relativeFrom="paragraph">
                  <wp:posOffset>126365</wp:posOffset>
                </wp:positionV>
                <wp:extent cx="18097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1.45pt;margin-top:9.95pt;width:14.2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" fillcolor="window" strokecolor="#385d8a" strokeweight="2pt"/>
            </w:pict>
          </mc:Fallback>
        </mc:AlternateContent>
      </w:r>
    </w:p>
    <w:p w14:paraId="495F400E" w14:textId="76FC5951" w:rsidR="00941F4A" w:rsidRDefault="00941F4A"/>
    <w:p w14:paraId="66292DD4" w14:textId="3D996C57" w:rsidR="00941F4A" w:rsidRDefault="00941F4A"/>
    <w:p w14:paraId="54D00890" w14:textId="77777777" w:rsidR="00941F4A" w:rsidRDefault="00941F4A">
      <w:pPr>
        <w:rPr>
          <w:b/>
          <w:i/>
        </w:rPr>
      </w:pPr>
    </w:p>
    <w:p w14:paraId="4BE56164" w14:textId="77777777" w:rsidR="00B211A6" w:rsidRDefault="00B211A6"/>
    <w:p w14:paraId="39D61471" w14:textId="1ED3FFB1" w:rsidR="006A68B0" w:rsidRDefault="00CC1686"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AF3245" wp14:editId="724B1E12">
                <wp:simplePos x="0" y="0"/>
                <wp:positionH relativeFrom="column">
                  <wp:posOffset>375920</wp:posOffset>
                </wp:positionH>
                <wp:positionV relativeFrom="paragraph">
                  <wp:posOffset>207010</wp:posOffset>
                </wp:positionV>
                <wp:extent cx="180975" cy="1714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9.6pt;margin-top:16.3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" filled="f" strokecolor="#385d8a" strokeweight="2pt"/>
            </w:pict>
          </mc:Fallback>
        </mc:AlternateContent>
      </w:r>
    </w:p>
    <w:p w14:paraId="64DB0818" w14:textId="35E7F5F8" w:rsidR="00595B87" w:rsidRDefault="00595B87"/>
    <w:p w14:paraId="41D260C7" w14:textId="4462DF29" w:rsidR="00595B87" w:rsidRDefault="00595B87"/>
    <w:p w14:paraId="3ED786E3" w14:textId="1FDFECE0" w:rsidR="00595B87" w:rsidRDefault="006E0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886B8" wp14:editId="481D1A77">
                <wp:simplePos x="0" y="0"/>
                <wp:positionH relativeFrom="column">
                  <wp:posOffset>3157220</wp:posOffset>
                </wp:positionH>
                <wp:positionV relativeFrom="paragraph">
                  <wp:posOffset>318135</wp:posOffset>
                </wp:positionV>
                <wp:extent cx="3566160" cy="1169035"/>
                <wp:effectExtent l="285750" t="0" r="15240" b="31115"/>
                <wp:wrapNone/>
                <wp:docPr id="42" name="Cloud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050">
                          <a:off x="0" y="0"/>
                          <a:ext cx="3566160" cy="1169035"/>
                        </a:xfrm>
                        <a:prstGeom prst="cloudCallout">
                          <a:avLst>
                            <a:gd name="adj1" fmla="val -57139"/>
                            <a:gd name="adj2" fmla="val -30654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DB2F9" w14:textId="77777777" w:rsidR="00FC3101" w:rsidRDefault="00FC3101" w:rsidP="00C15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2" o:spid="_x0000_s1032" type="#_x0000_t106" style="position:absolute;margin-left:248.6pt;margin-top:25.05pt;width:280.8pt;height:92.05pt;rotation:25018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" adj="-1542,4179" filled="f" strokecolor="#0070c0" strokeweight="2pt">
                <v:textbox>
                  <w:txbxContent>
                    <w:p w14:paraId="05DDB2F9" w14:textId="77777777" w:rsidR="00FC3101" w:rsidRDefault="00FC3101" w:rsidP="00C150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41A334D" wp14:editId="65C3FA07">
                <wp:simplePos x="0" y="0"/>
                <wp:positionH relativeFrom="column">
                  <wp:posOffset>-238125</wp:posOffset>
                </wp:positionH>
                <wp:positionV relativeFrom="paragraph">
                  <wp:posOffset>282575</wp:posOffset>
                </wp:positionV>
                <wp:extent cx="6978015" cy="2773680"/>
                <wp:effectExtent l="0" t="0" r="13335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545E0" w14:textId="77777777" w:rsidR="00FC3101" w:rsidRPr="00790C57" w:rsidRDefault="00FC310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0C5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What will bring me comfort at this time?</w:t>
                            </w:r>
                          </w:p>
                          <w:p w14:paraId="0DC69445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150CD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…………………………………………………………………..</w:t>
                            </w:r>
                          </w:p>
                          <w:p w14:paraId="1632D224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6B475F6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41E31C3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67E60C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DF13CE5" w14:textId="77777777" w:rsidR="00FC3101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B9CB32" w14:textId="77777777" w:rsidR="00FC3101" w:rsidRPr="00C150CD" w:rsidRDefault="00FC3101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-18.75pt;margin-top:22.25pt;width:549.45pt;height:218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" fillcolor="white [3201]" strokeweight=".5pt">
                <v:textbox>
                  <w:txbxContent>
                    <w:p w14:paraId="633545E0" w14:textId="77777777" w:rsidR="00FC3101" w:rsidRPr="00790C57" w:rsidRDefault="00FC310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90C57">
                        <w:rPr>
                          <w:b/>
                          <w:i/>
                          <w:sz w:val="28"/>
                          <w:szCs w:val="28"/>
                        </w:rPr>
                        <w:t>What will bring me comfort at this time?</w:t>
                      </w:r>
                    </w:p>
                    <w:p w14:paraId="0DC69445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150CD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…………………………………………………………………..</w:t>
                      </w:r>
                    </w:p>
                    <w:p w14:paraId="1632D224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</w:t>
                      </w:r>
                    </w:p>
                    <w:p w14:paraId="36B475F6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14:paraId="441E31C3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5567E60C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0DF13CE5" w14:textId="77777777" w:rsidR="00FC3101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7AB9CB32" w14:textId="77777777" w:rsidR="00FC3101" w:rsidRPr="00C150CD" w:rsidRDefault="00FC3101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D5E8F13" w14:textId="29E70CB9" w:rsidR="00595B87" w:rsidRDefault="006E01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76D54D" wp14:editId="069BE5CC">
                <wp:simplePos x="0" y="0"/>
                <wp:positionH relativeFrom="margin">
                  <wp:posOffset>3575685</wp:posOffset>
                </wp:positionH>
                <wp:positionV relativeFrom="paragraph">
                  <wp:posOffset>80010</wp:posOffset>
                </wp:positionV>
                <wp:extent cx="3051175" cy="903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487E8" w14:textId="02950668" w:rsidR="00FC3101" w:rsidRPr="00C150CD" w:rsidRDefault="00FC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may</w:t>
                            </w:r>
                            <w:r w:rsidRPr="00C150CD">
                              <w:rPr>
                                <w:sz w:val="28"/>
                                <w:szCs w:val="28"/>
                              </w:rPr>
                              <w:t xml:space="preserve"> be a faith or belief, famil</w:t>
                            </w:r>
                            <w:r w:rsidR="00E97381">
                              <w:rPr>
                                <w:sz w:val="28"/>
                                <w:szCs w:val="28"/>
                              </w:rPr>
                              <w:t>y, music, a pet or something personal</w:t>
                            </w:r>
                            <w:r w:rsidRPr="00C150CD">
                              <w:rPr>
                                <w:sz w:val="28"/>
                                <w:szCs w:val="28"/>
                              </w:rPr>
                              <w:t>. It will be different for each of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281.55pt;margin-top:6.3pt;width:240.25pt;height:71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" filled="f" stroked="f" strokeweight=".5pt">
                <v:textbox>
                  <w:txbxContent>
                    <w:p w14:paraId="7D3487E8" w14:textId="02950668" w:rsidR="00FC3101" w:rsidRPr="00C150CD" w:rsidRDefault="00FC31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may</w:t>
                      </w:r>
                      <w:r w:rsidRPr="00C150CD">
                        <w:rPr>
                          <w:sz w:val="28"/>
                          <w:szCs w:val="28"/>
                        </w:rPr>
                        <w:t xml:space="preserve"> be a faith or belief, famil</w:t>
                      </w:r>
                      <w:r w:rsidR="00E97381">
                        <w:rPr>
                          <w:sz w:val="28"/>
                          <w:szCs w:val="28"/>
                        </w:rPr>
                        <w:t>y, music, a pet or something personal</w:t>
                      </w:r>
                      <w:r w:rsidRPr="00C150CD">
                        <w:rPr>
                          <w:sz w:val="28"/>
                          <w:szCs w:val="28"/>
                        </w:rPr>
                        <w:t>. It will be different for each of 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3B939" w14:textId="77777777" w:rsidR="00595B87" w:rsidRDefault="00595B87"/>
    <w:p w14:paraId="27059A26" w14:textId="77777777" w:rsidR="00595B87" w:rsidRDefault="00595B87"/>
    <w:p w14:paraId="1CF76080" w14:textId="77777777" w:rsidR="00595B87" w:rsidRDefault="00595B87"/>
    <w:p w14:paraId="593DC6EB" w14:textId="77777777" w:rsidR="00595B87" w:rsidRDefault="00595B87"/>
    <w:p w14:paraId="32051CF5" w14:textId="77777777" w:rsidR="00595B87" w:rsidRDefault="00595B87"/>
    <w:p w14:paraId="0934B8F3" w14:textId="77777777" w:rsidR="00595B87" w:rsidRDefault="00595B87"/>
    <w:p w14:paraId="46A802DE" w14:textId="77777777" w:rsidR="00BA6818" w:rsidRDefault="00BA6818" w:rsidP="00243B7E">
      <w:pPr>
        <w:rPr>
          <w:b/>
          <w:sz w:val="28"/>
          <w:szCs w:val="28"/>
        </w:rPr>
      </w:pPr>
    </w:p>
    <w:p w14:paraId="3682C827" w14:textId="77777777" w:rsidR="00595B87" w:rsidRPr="00595B87" w:rsidRDefault="00595B87" w:rsidP="00790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My u</w:t>
      </w:r>
      <w:r w:rsidRPr="00595B87">
        <w:rPr>
          <w:b/>
          <w:sz w:val="28"/>
          <w:szCs w:val="28"/>
        </w:rPr>
        <w:t>seful contacts:</w:t>
      </w:r>
    </w:p>
    <w:p w14:paraId="52456146" w14:textId="77777777" w:rsidR="00595B87" w:rsidRPr="00595B87" w:rsidRDefault="00595B87" w:rsidP="00595B87">
      <w:pPr>
        <w:ind w:hanging="284"/>
        <w:rPr>
          <w:b/>
          <w:sz w:val="28"/>
          <w:szCs w:val="28"/>
        </w:rPr>
      </w:pPr>
      <w:r w:rsidRPr="00595B87">
        <w:rPr>
          <w:sz w:val="28"/>
          <w:szCs w:val="28"/>
        </w:rPr>
        <w:t>My GP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………………………………………………...</w:t>
      </w:r>
      <w:r w:rsidRPr="00595B87">
        <w:rPr>
          <w:sz w:val="28"/>
          <w:szCs w:val="28"/>
        </w:rPr>
        <w:t>Surgery Tel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</w:t>
      </w:r>
    </w:p>
    <w:p w14:paraId="4AB1A3DA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>Community nurse</w:t>
      </w:r>
      <w:proofErr w:type="gramStart"/>
      <w:r w:rsidRPr="00595B87">
        <w:rPr>
          <w:sz w:val="28"/>
          <w:szCs w:val="28"/>
        </w:rPr>
        <w:t>: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</w:t>
      </w:r>
      <w:proofErr w:type="gramEnd"/>
      <w:r w:rsidRPr="00595B87">
        <w:rPr>
          <w:sz w:val="28"/>
          <w:szCs w:val="28"/>
        </w:rPr>
        <w:t>Tel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</w:t>
      </w:r>
    </w:p>
    <w:p w14:paraId="1BE7D1D7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>Other</w:t>
      </w:r>
      <w:proofErr w:type="gramStart"/>
      <w:r w:rsidRPr="00595B87">
        <w:rPr>
          <w:sz w:val="28"/>
          <w:szCs w:val="28"/>
        </w:rPr>
        <w:t>: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……………………………………………………………………………………..………………………………………………</w:t>
      </w:r>
      <w:proofErr w:type="gramEnd"/>
    </w:p>
    <w:p w14:paraId="2769F14F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595B87">
        <w:rPr>
          <w:sz w:val="28"/>
          <w:szCs w:val="28"/>
        </w:rPr>
        <w:t>Medical conditions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…………………………………………………………………………………………………………………..</w:t>
      </w:r>
    </w:p>
    <w:p w14:paraId="265B3320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14:paraId="13C51AC9" w14:textId="77777777" w:rsidR="00595B87" w:rsidRPr="00595B87" w:rsidRDefault="00595B87" w:rsidP="00595B87">
      <w:pPr>
        <w:ind w:left="-284"/>
        <w:rPr>
          <w:b/>
          <w:sz w:val="28"/>
          <w:szCs w:val="28"/>
        </w:rPr>
      </w:pPr>
      <w:r w:rsidRPr="00595B87">
        <w:rPr>
          <w:b/>
          <w:sz w:val="28"/>
          <w:szCs w:val="28"/>
        </w:rPr>
        <w:t>My checklist:</w:t>
      </w:r>
    </w:p>
    <w:p w14:paraId="0BA1416D" w14:textId="33BAC270" w:rsidR="00595B87" w:rsidRDefault="0097518D" w:rsidP="00595B87">
      <w:pPr>
        <w:ind w:left="-284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052291" wp14:editId="5400D76E">
                <wp:simplePos x="0" y="0"/>
                <wp:positionH relativeFrom="column">
                  <wp:posOffset>4943475</wp:posOffset>
                </wp:positionH>
                <wp:positionV relativeFrom="paragraph">
                  <wp:posOffset>21590</wp:posOffset>
                </wp:positionV>
                <wp:extent cx="18097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89.25pt;margin-top:1.7pt;width:14.2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" filled="f" strokecolor="#385d8a" strokeweight="2pt"/>
            </w:pict>
          </mc:Fallback>
        </mc:AlternateContent>
      </w:r>
      <w:r w:rsidR="00595B87"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3906C" wp14:editId="0AC8369C">
                <wp:simplePos x="0" y="0"/>
                <wp:positionH relativeFrom="column">
                  <wp:posOffset>2852716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3EB499" id="Oval 23" o:spid="_x0000_s1026" style="position:absolute;margin-left:224.6pt;margin-top:1.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" filled="f" strokecolor="#385d8a" strokeweight="2pt"/>
            </w:pict>
          </mc:Fallback>
        </mc:AlternateContent>
      </w:r>
      <w:r w:rsidR="00595B87"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3BB11" wp14:editId="648C3E16">
                <wp:simplePos x="0" y="0"/>
                <wp:positionH relativeFrom="column">
                  <wp:posOffset>862227</wp:posOffset>
                </wp:positionH>
                <wp:positionV relativeFrom="paragraph">
                  <wp:posOffset>13970</wp:posOffset>
                </wp:positionV>
                <wp:extent cx="180975" cy="1714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55B31F" id="Oval 17" o:spid="_x0000_s1026" style="position:absolute;margin-left:67.9pt;margin-top:1.1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" filled="f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will             I have a funeral plan           </w:t>
      </w:r>
      <w:r>
        <w:rPr>
          <w:sz w:val="28"/>
          <w:szCs w:val="28"/>
        </w:rPr>
        <w:t xml:space="preserve">   My affairs are in order</w:t>
      </w:r>
    </w:p>
    <w:p w14:paraId="6410FE7B" w14:textId="258235A9" w:rsidR="00347377" w:rsidRPr="00CC1686" w:rsidRDefault="00E97381" w:rsidP="00595B87">
      <w:pPr>
        <w:ind w:left="-284"/>
        <w:rPr>
          <w:i/>
          <w:sz w:val="28"/>
          <w:szCs w:val="28"/>
        </w:rPr>
      </w:pPr>
      <w:r w:rsidRPr="00CC1686">
        <w:rPr>
          <w:i/>
          <w:sz w:val="28"/>
          <w:szCs w:val="28"/>
        </w:rPr>
        <w:t xml:space="preserve">Consider </w:t>
      </w:r>
      <w:r w:rsidR="00FD6DA3" w:rsidRPr="00CC1686">
        <w:rPr>
          <w:i/>
          <w:sz w:val="28"/>
          <w:szCs w:val="28"/>
        </w:rPr>
        <w:t xml:space="preserve">particularly </w:t>
      </w:r>
      <w:r w:rsidRPr="00CC1686">
        <w:rPr>
          <w:i/>
          <w:sz w:val="28"/>
          <w:szCs w:val="28"/>
        </w:rPr>
        <w:t>passwords t</w:t>
      </w:r>
      <w:r w:rsidR="00347377" w:rsidRPr="00CC1686">
        <w:rPr>
          <w:i/>
          <w:sz w:val="28"/>
          <w:szCs w:val="28"/>
        </w:rPr>
        <w:t>o computers, and online accounts where either important information or precious memories are stored.</w:t>
      </w:r>
      <w:r w:rsidRPr="00CC1686">
        <w:rPr>
          <w:i/>
          <w:sz w:val="28"/>
          <w:szCs w:val="28"/>
        </w:rPr>
        <w:t xml:space="preserve"> </w:t>
      </w:r>
    </w:p>
    <w:p w14:paraId="737F2212" w14:textId="3C4D52E0" w:rsidR="00595B87" w:rsidRPr="00595B87" w:rsidRDefault="009E6C27" w:rsidP="00595B87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A26B5" wp14:editId="435BC3EC">
                <wp:simplePos x="0" y="0"/>
                <wp:positionH relativeFrom="column">
                  <wp:posOffset>5238115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83E2C6" id="Oval 10" o:spid="_x0000_s1026" style="position:absolute;margin-left:412.45pt;margin-top:1.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80A3B" wp14:editId="422D3693">
                <wp:simplePos x="0" y="0"/>
                <wp:positionH relativeFrom="column">
                  <wp:posOffset>6013450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A686EC" id="Oval 11" o:spid="_x0000_s1026" style="position:absolute;margin-left:473.5pt;margin-top:2.2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" fillcolor="window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Treatment Escalation Plan (TEP)                              </w:t>
      </w:r>
      <w:r w:rsidR="002A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95B87" w:rsidRPr="00595B87">
        <w:rPr>
          <w:sz w:val="28"/>
          <w:szCs w:val="28"/>
        </w:rPr>
        <w:t xml:space="preserve">Yes             </w:t>
      </w:r>
      <w:r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>No</w:t>
      </w:r>
    </w:p>
    <w:p w14:paraId="6F4AF1C4" w14:textId="6CFDA805" w:rsidR="00595B87" w:rsidRPr="00595B87" w:rsidRDefault="009E6C27" w:rsidP="00595B87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387A2" wp14:editId="45C730B6">
                <wp:simplePos x="0" y="0"/>
                <wp:positionH relativeFrom="column">
                  <wp:posOffset>5241290</wp:posOffset>
                </wp:positionH>
                <wp:positionV relativeFrom="paragraph">
                  <wp:posOffset>374650</wp:posOffset>
                </wp:positionV>
                <wp:extent cx="18097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0071E2" id="Oval 14" o:spid="_x0000_s1026" style="position:absolute;margin-left:412.7pt;margin-top:29.5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48E50" wp14:editId="14F43E86">
                <wp:simplePos x="0" y="0"/>
                <wp:positionH relativeFrom="column">
                  <wp:posOffset>5240020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00F895" id="Oval 12" o:spid="_x0000_s1026" style="position:absolute;margin-left:412.6pt;margin-top:.9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F5BA4" wp14:editId="5D3B8EEC">
                <wp:simplePos x="0" y="0"/>
                <wp:positionH relativeFrom="column">
                  <wp:posOffset>6022340</wp:posOffset>
                </wp:positionH>
                <wp:positionV relativeFrom="paragraph">
                  <wp:posOffset>361315</wp:posOffset>
                </wp:positionV>
                <wp:extent cx="180975" cy="1714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5083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DA4435" id="Oval 16" o:spid="_x0000_s1026" style="position:absolute;margin-left:474.2pt;margin-top:28.45pt;width:14.25pt;height:13.5pt;rotation:-20197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6E6C0" wp14:editId="452F269F">
                <wp:simplePos x="0" y="0"/>
                <wp:positionH relativeFrom="column">
                  <wp:posOffset>6012815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BA06E4" id="Oval 13" o:spid="_x0000_s1026" style="position:absolute;margin-left:473.45pt;margin-top:.9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" fillcolor="window" strokecolor="#385d8a" strokeweight="2pt"/>
            </w:pict>
          </mc:Fallback>
        </mc:AlternateContent>
      </w:r>
      <w:r w:rsidR="00595B87" w:rsidRPr="00595B87">
        <w:rPr>
          <w:sz w:val="28"/>
          <w:szCs w:val="28"/>
        </w:rPr>
        <w:t xml:space="preserve">I have a Do Not Resuscitate order   (DNA/CPR)                   </w:t>
      </w:r>
      <w:r w:rsidR="002A1D76"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95B87" w:rsidRPr="00595B87">
        <w:rPr>
          <w:sz w:val="28"/>
          <w:szCs w:val="28"/>
        </w:rPr>
        <w:t xml:space="preserve">Yes            </w:t>
      </w:r>
      <w:r>
        <w:rPr>
          <w:sz w:val="28"/>
          <w:szCs w:val="28"/>
        </w:rPr>
        <w:t xml:space="preserve"> </w:t>
      </w:r>
      <w:r w:rsidR="00595B87" w:rsidRPr="00595B87">
        <w:rPr>
          <w:sz w:val="28"/>
          <w:szCs w:val="28"/>
        </w:rPr>
        <w:t>No</w:t>
      </w:r>
    </w:p>
    <w:p w14:paraId="2929D554" w14:textId="77777777" w:rsidR="00595B87" w:rsidRPr="00595B87" w:rsidRDefault="00595B87" w:rsidP="00595B87">
      <w:pPr>
        <w:ind w:left="-284"/>
        <w:rPr>
          <w:sz w:val="28"/>
          <w:szCs w:val="28"/>
        </w:rPr>
      </w:pPr>
      <w:r w:rsidRPr="00595B87">
        <w:rPr>
          <w:sz w:val="28"/>
          <w:szCs w:val="28"/>
        </w:rPr>
        <w:t xml:space="preserve">I have an Advance Decision to Refuse Treatment (ADRT)   </w:t>
      </w:r>
      <w:r w:rsidR="009E6C27">
        <w:rPr>
          <w:sz w:val="28"/>
          <w:szCs w:val="28"/>
        </w:rPr>
        <w:t xml:space="preserve">                      </w:t>
      </w:r>
      <w:r w:rsidRPr="00595B87">
        <w:rPr>
          <w:sz w:val="28"/>
          <w:szCs w:val="28"/>
        </w:rPr>
        <w:t xml:space="preserve">Yes           </w:t>
      </w:r>
      <w:r w:rsidR="009E6C27">
        <w:rPr>
          <w:sz w:val="28"/>
          <w:szCs w:val="28"/>
        </w:rPr>
        <w:t xml:space="preserve"> </w:t>
      </w:r>
      <w:r w:rsidRPr="00595B87">
        <w:rPr>
          <w:sz w:val="28"/>
          <w:szCs w:val="28"/>
        </w:rPr>
        <w:t>No</w:t>
      </w:r>
    </w:p>
    <w:p w14:paraId="44E9CB5C" w14:textId="77777777" w:rsidR="009E6C27" w:rsidRDefault="009E6C27" w:rsidP="00595B87">
      <w:pPr>
        <w:ind w:left="-284"/>
        <w:rPr>
          <w:sz w:val="28"/>
          <w:szCs w:val="28"/>
        </w:rPr>
      </w:pPr>
      <w:r>
        <w:rPr>
          <w:sz w:val="28"/>
          <w:szCs w:val="28"/>
        </w:rPr>
        <w:t>This information is held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fridge, bedside table etc)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…………………………………………………………..</w:t>
      </w:r>
    </w:p>
    <w:p w14:paraId="582B6C13" w14:textId="77777777" w:rsidR="00595B87" w:rsidRPr="009E6C27" w:rsidRDefault="009E6C27" w:rsidP="00595B87">
      <w:pPr>
        <w:ind w:left="-284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This information is </w:t>
      </w:r>
      <w:r w:rsidR="00595B87" w:rsidRPr="00595B87">
        <w:rPr>
          <w:sz w:val="28"/>
          <w:szCs w:val="28"/>
        </w:rPr>
        <w:t>shared with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GP, hospital, family etc)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………………………………………………….</w:t>
      </w:r>
    </w:p>
    <w:p w14:paraId="14DE0513" w14:textId="77777777" w:rsidR="00595B87" w:rsidRPr="009E6C27" w:rsidRDefault="00595B87" w:rsidP="00595B87">
      <w:pPr>
        <w:ind w:left="-284"/>
        <w:rPr>
          <w:color w:val="A6A6A6" w:themeColor="background1" w:themeShade="A6"/>
          <w:sz w:val="28"/>
          <w:szCs w:val="28"/>
        </w:rPr>
      </w:pP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4755A28" w14:textId="77777777" w:rsidR="00595B87" w:rsidRPr="00595B87" w:rsidRDefault="00595B87" w:rsidP="00595B87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lasting power of attorney for health &amp; welfare is (if applicable)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</w:t>
      </w:r>
    </w:p>
    <w:p w14:paraId="45108979" w14:textId="77777777" w:rsidR="00595B87" w:rsidRPr="00595B87" w:rsidRDefault="009F4EB9" w:rsidP="00595B87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Name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Tel</w:t>
      </w:r>
      <w:r w:rsidRPr="009E6C27">
        <w:rPr>
          <w:color w:val="A6A6A6" w:themeColor="background1" w:themeShade="A6"/>
          <w:sz w:val="28"/>
          <w:szCs w:val="28"/>
        </w:rPr>
        <w:t>…..</w:t>
      </w:r>
      <w:r w:rsidR="00595B87" w:rsidRPr="009E6C27">
        <w:rPr>
          <w:color w:val="A6A6A6" w:themeColor="background1" w:themeShade="A6"/>
          <w:sz w:val="28"/>
          <w:szCs w:val="28"/>
        </w:rPr>
        <w:t>…………………………………………..</w:t>
      </w:r>
    </w:p>
    <w:p w14:paraId="2676B1BD" w14:textId="77777777" w:rsidR="009F4EB9" w:rsidRDefault="00595B87" w:rsidP="009F4EB9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lasting power of attorney for property &amp; finance (if applicable)</w:t>
      </w:r>
      <w:r w:rsidRPr="009E6C27">
        <w:rPr>
          <w:color w:val="A6A6A6" w:themeColor="background1" w:themeShade="A6"/>
          <w:sz w:val="28"/>
          <w:szCs w:val="28"/>
        </w:rPr>
        <w:t>……………</w:t>
      </w:r>
      <w:r w:rsidR="009F4EB9" w:rsidRPr="009E6C27">
        <w:rPr>
          <w:color w:val="A6A6A6" w:themeColor="background1" w:themeShade="A6"/>
          <w:sz w:val="28"/>
          <w:szCs w:val="28"/>
        </w:rPr>
        <w:t>……………………….</w:t>
      </w:r>
      <w:r w:rsidR="009E6C27">
        <w:rPr>
          <w:color w:val="A6A6A6" w:themeColor="background1" w:themeShade="A6"/>
          <w:sz w:val="28"/>
          <w:szCs w:val="28"/>
        </w:rPr>
        <w:t>.</w:t>
      </w:r>
    </w:p>
    <w:p w14:paraId="328D5DC7" w14:textId="77777777" w:rsidR="00595B87" w:rsidRDefault="009F4EB9" w:rsidP="009F4EB9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Name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Tel</w:t>
      </w:r>
      <w:r w:rsidR="00595B87" w:rsidRPr="009E6C27">
        <w:rPr>
          <w:color w:val="A6A6A6" w:themeColor="background1" w:themeShade="A6"/>
          <w:sz w:val="28"/>
          <w:szCs w:val="28"/>
        </w:rPr>
        <w:t>……………………………………………</w:t>
      </w:r>
      <w:r w:rsidR="009E6C27" w:rsidRPr="009E6C27">
        <w:rPr>
          <w:color w:val="A6A6A6" w:themeColor="background1" w:themeShade="A6"/>
          <w:sz w:val="28"/>
          <w:szCs w:val="28"/>
        </w:rPr>
        <w:t>….</w:t>
      </w:r>
    </w:p>
    <w:p w14:paraId="74536505" w14:textId="77777777" w:rsidR="002A1D76" w:rsidRDefault="002A1D76" w:rsidP="00595B87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I give permission for my details to be shared with relevant care providers so that my wishes </w:t>
      </w:r>
    </w:p>
    <w:p w14:paraId="3E5766D4" w14:textId="77777777" w:rsidR="002A1D76" w:rsidRDefault="009E6C27" w:rsidP="002A1D76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9778E" wp14:editId="639C5B99">
                <wp:simplePos x="0" y="0"/>
                <wp:positionH relativeFrom="column">
                  <wp:posOffset>5425440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FDB199" id="Oval 21" o:spid="_x0000_s1026" style="position:absolute;margin-left:427.2pt;margin-top:2.4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2F4B2" wp14:editId="55220AA8">
                <wp:simplePos x="0" y="0"/>
                <wp:positionH relativeFrom="column">
                  <wp:posOffset>6127115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8C69C7" id="Oval 24" o:spid="_x0000_s1026" style="position:absolute;margin-left:482.45pt;margin-top:2.4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" fillcolor="window" strokecolor="#385d8a" strokeweight="2pt"/>
            </w:pict>
          </mc:Fallback>
        </mc:AlternateContent>
      </w:r>
      <w:r w:rsidR="002A1D76">
        <w:rPr>
          <w:sz w:val="28"/>
          <w:szCs w:val="28"/>
        </w:rPr>
        <w:t xml:space="preserve">and preferences can be met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2A1D76">
        <w:rPr>
          <w:sz w:val="28"/>
          <w:szCs w:val="28"/>
        </w:rPr>
        <w:t>Yes             No</w:t>
      </w:r>
    </w:p>
    <w:p w14:paraId="3A10B027" w14:textId="77777777" w:rsidR="009E6C27" w:rsidRDefault="009E6C27" w:rsidP="002A1D76">
      <w:pPr>
        <w:ind w:left="-284" w:right="-432"/>
        <w:rPr>
          <w:sz w:val="28"/>
          <w:szCs w:val="28"/>
        </w:rPr>
      </w:pP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FFBF81" wp14:editId="0F626918">
                <wp:simplePos x="0" y="0"/>
                <wp:positionH relativeFrom="column">
                  <wp:posOffset>5417820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4CA6C2" id="Oval 54" o:spid="_x0000_s1026" style="position:absolute;margin-left:426.6pt;margin-top:2.3pt;width:14.2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" fillcolor="window" strokecolor="#385d8a" strokeweight="2pt"/>
            </w:pict>
          </mc:Fallback>
        </mc:AlternateContent>
      </w:r>
      <w:r w:rsidRPr="00595B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667E28" wp14:editId="7002A676">
                <wp:simplePos x="0" y="0"/>
                <wp:positionH relativeFrom="column">
                  <wp:posOffset>6119495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55E903" id="Oval 55" o:spid="_x0000_s1026" style="position:absolute;margin-left:481.85pt;margin-top:2.4pt;width:14.2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I give permission for this to be added to my electronic patient records    Yes            No</w:t>
      </w:r>
    </w:p>
    <w:p w14:paraId="2D42998B" w14:textId="77777777" w:rsidR="00595B87" w:rsidRDefault="00595B87" w:rsidP="002A1D76">
      <w:pPr>
        <w:ind w:left="-284" w:right="-432"/>
        <w:rPr>
          <w:sz w:val="28"/>
          <w:szCs w:val="28"/>
        </w:rPr>
      </w:pPr>
      <w:r w:rsidRPr="00595B87">
        <w:rPr>
          <w:sz w:val="28"/>
          <w:szCs w:val="28"/>
        </w:rPr>
        <w:t>My signature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………………………………………………………………………..</w:t>
      </w:r>
      <w:r w:rsidRPr="00595B87">
        <w:rPr>
          <w:sz w:val="28"/>
          <w:szCs w:val="28"/>
        </w:rPr>
        <w:t>Date</w:t>
      </w:r>
      <w:r w:rsidRPr="009E6C27">
        <w:rPr>
          <w:color w:val="A6A6A6" w:themeColor="background1" w:themeShade="A6"/>
          <w:sz w:val="28"/>
          <w:szCs w:val="28"/>
        </w:rPr>
        <w:t>………………………………………..</w:t>
      </w:r>
    </w:p>
    <w:p w14:paraId="146A7381" w14:textId="77777777" w:rsidR="00B9291D" w:rsidRDefault="00B9291D" w:rsidP="00347377">
      <w:pPr>
        <w:ind w:left="-284" w:hanging="284"/>
        <w:jc w:val="center"/>
        <w:rPr>
          <w:sz w:val="28"/>
          <w:szCs w:val="28"/>
        </w:rPr>
      </w:pPr>
    </w:p>
    <w:p w14:paraId="4D2A7CCC" w14:textId="08AE56A1" w:rsidR="006A68B0" w:rsidRPr="00347377" w:rsidRDefault="00595B87" w:rsidP="00347377">
      <w:pPr>
        <w:ind w:left="-284" w:hanging="284"/>
        <w:jc w:val="center"/>
        <w:rPr>
          <w:b/>
          <w:sz w:val="28"/>
          <w:szCs w:val="28"/>
        </w:rPr>
      </w:pPr>
      <w:r w:rsidRPr="0034737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8E638" wp14:editId="4064B4CE">
                <wp:simplePos x="0" y="0"/>
                <wp:positionH relativeFrom="page">
                  <wp:posOffset>138223</wp:posOffset>
                </wp:positionH>
                <wp:positionV relativeFrom="paragraph">
                  <wp:posOffset>583875</wp:posOffset>
                </wp:positionV>
                <wp:extent cx="7038754" cy="260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754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487030" w14:textId="165FE14C" w:rsidR="00FC3101" w:rsidRPr="00595B87" w:rsidRDefault="003E407E" w:rsidP="00CB71D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SPEOLC</w:t>
                            </w:r>
                            <w:r w:rsidR="00FC3101">
                              <w:rPr>
                                <w:sz w:val="20"/>
                                <w:szCs w:val="20"/>
                              </w:rPr>
                              <w:t xml:space="preserve"> V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Review date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left:0;text-align:left;margin-left:10.9pt;margin-top:45.95pt;width:554.25pt;height:20.5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" fillcolor="window" stroked="f" strokeweight=".5pt">
                <v:textbox>
                  <w:txbxContent>
                    <w:p w14:paraId="75487030" w14:textId="165FE14C" w:rsidR="00FC3101" w:rsidRPr="00595B87" w:rsidRDefault="003E407E" w:rsidP="00CB71D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SPEOLC</w:t>
                      </w:r>
                      <w:r w:rsidR="00FC3101">
                        <w:rPr>
                          <w:sz w:val="20"/>
                          <w:szCs w:val="20"/>
                        </w:rPr>
                        <w:t xml:space="preserve"> V 2</w:t>
                      </w:r>
                      <w:r>
                        <w:rPr>
                          <w:sz w:val="20"/>
                          <w:szCs w:val="20"/>
                        </w:rPr>
                        <w:t xml:space="preserve"> Review date April </w:t>
                      </w:r>
                      <w:r>
                        <w:rPr>
                          <w:sz w:val="20"/>
                          <w:szCs w:val="20"/>
                        </w:rPr>
                        <w:t>2021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347377" w:rsidRPr="00347377">
        <w:rPr>
          <w:b/>
          <w:sz w:val="28"/>
          <w:szCs w:val="28"/>
        </w:rPr>
        <w:t>KEEP THIS DOCUMENT WITH Y</w:t>
      </w:r>
      <w:r w:rsidR="00B9291D">
        <w:rPr>
          <w:b/>
          <w:sz w:val="28"/>
          <w:szCs w:val="28"/>
        </w:rPr>
        <w:t>OU TO SHOW TO HEALTHCARE PROVIDE</w:t>
      </w:r>
      <w:r w:rsidR="00347377" w:rsidRPr="00347377">
        <w:rPr>
          <w:b/>
          <w:sz w:val="28"/>
          <w:szCs w:val="28"/>
        </w:rPr>
        <w:t>RS</w:t>
      </w:r>
    </w:p>
    <w:sectPr w:rsidR="006A68B0" w:rsidRPr="00347377" w:rsidSect="003263D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sty Scott">
    <w15:presenceInfo w15:providerId="AD" w15:userId="S::kscott@cornwallhospice.co.uk::6be5094e-dea6-4a4c-8684-7b3caffbe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0"/>
    <w:rsid w:val="00027C3F"/>
    <w:rsid w:val="00036595"/>
    <w:rsid w:val="00132AE2"/>
    <w:rsid w:val="00134ED1"/>
    <w:rsid w:val="00161495"/>
    <w:rsid w:val="00184161"/>
    <w:rsid w:val="00243B7E"/>
    <w:rsid w:val="00262E39"/>
    <w:rsid w:val="002633C0"/>
    <w:rsid w:val="00295BC5"/>
    <w:rsid w:val="002A1D76"/>
    <w:rsid w:val="002E565D"/>
    <w:rsid w:val="003263DD"/>
    <w:rsid w:val="003407E9"/>
    <w:rsid w:val="00347377"/>
    <w:rsid w:val="003E407E"/>
    <w:rsid w:val="003E7F5F"/>
    <w:rsid w:val="004E2BB8"/>
    <w:rsid w:val="004F1DD2"/>
    <w:rsid w:val="004F7F98"/>
    <w:rsid w:val="00516AA7"/>
    <w:rsid w:val="00595B87"/>
    <w:rsid w:val="0061541B"/>
    <w:rsid w:val="006322BD"/>
    <w:rsid w:val="0067121F"/>
    <w:rsid w:val="00687EB3"/>
    <w:rsid w:val="006A68B0"/>
    <w:rsid w:val="006C6EE1"/>
    <w:rsid w:val="006E015D"/>
    <w:rsid w:val="006F7A6C"/>
    <w:rsid w:val="00790C57"/>
    <w:rsid w:val="007A28CF"/>
    <w:rsid w:val="007A56CE"/>
    <w:rsid w:val="008218BC"/>
    <w:rsid w:val="00926131"/>
    <w:rsid w:val="00941F4A"/>
    <w:rsid w:val="0097518D"/>
    <w:rsid w:val="00980F8A"/>
    <w:rsid w:val="009C5568"/>
    <w:rsid w:val="009E201A"/>
    <w:rsid w:val="009E6C27"/>
    <w:rsid w:val="009F1B20"/>
    <w:rsid w:val="009F4EB9"/>
    <w:rsid w:val="00A52BC1"/>
    <w:rsid w:val="00A64BB4"/>
    <w:rsid w:val="00AE6B6F"/>
    <w:rsid w:val="00B211A6"/>
    <w:rsid w:val="00B23F34"/>
    <w:rsid w:val="00B5411B"/>
    <w:rsid w:val="00B9291D"/>
    <w:rsid w:val="00BA6818"/>
    <w:rsid w:val="00C150CD"/>
    <w:rsid w:val="00C214F2"/>
    <w:rsid w:val="00CB71D1"/>
    <w:rsid w:val="00CC1686"/>
    <w:rsid w:val="00D53F44"/>
    <w:rsid w:val="00D93900"/>
    <w:rsid w:val="00DA4659"/>
    <w:rsid w:val="00DE7983"/>
    <w:rsid w:val="00E645F5"/>
    <w:rsid w:val="00E97381"/>
    <w:rsid w:val="00FC3101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o.uk/url?sa=i&amp;url=https://www.cornwallft.nhs.uk/&amp;psig=AOvVaw3XWEhydgzq28KCojL2NqUF&amp;ust=1585655059379000&amp;source=images&amp;cd=vfe&amp;ved=0CAIQjRxqFwoTCKibkMePwugCFQAAAAAdAAAAABA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url?sa=i&amp;url=https://www.cornwallft.nhs.uk/&amp;psig=AOvVaw3XWEhydgzq28KCojL2NqUF&amp;ust=1585655059379000&amp;source=images&amp;cd=vfe&amp;ved=0CAIQjRxqFwoTCKibkMePwugCFQAAAAAdAAAAABAE" TargetMode="External"/><Relationship Id="rId14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2FE96593374469ED944710ABFA8C6" ma:contentTypeVersion="9" ma:contentTypeDescription="Create a new document." ma:contentTypeScope="" ma:versionID="0cdc20f79ca7610e60e96c69beca0f38">
  <xsd:schema xmlns:xsd="http://www.w3.org/2001/XMLSchema" xmlns:xs="http://www.w3.org/2001/XMLSchema" xmlns:p="http://schemas.microsoft.com/office/2006/metadata/properties" xmlns:ns3="acc02f98-aff6-4619-b1f2-2e59baf3d517" xmlns:ns4="867d7aed-cc86-4edb-a787-38b75ca7e8f1" targetNamespace="http://schemas.microsoft.com/office/2006/metadata/properties" ma:root="true" ma:fieldsID="f6e7942fb39cde246eabccd70f433f48" ns3:_="" ns4:_="">
    <xsd:import namespace="acc02f98-aff6-4619-b1f2-2e59baf3d517"/>
    <xsd:import namespace="867d7aed-cc86-4edb-a787-38b75ca7e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2f98-aff6-4619-b1f2-2e59baf3d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7aed-cc86-4edb-a787-38b75ca7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3701-EED8-4C13-9F12-719B83F9A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D37C1-9CB0-4D3C-86DC-16B85A13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FB1C6-2406-4126-ADF0-E9E61621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02f98-aff6-4619-b1f2-2e59baf3d517"/>
    <ds:schemaRef ds:uri="867d7aed-cc86-4edb-a787-38b75ca7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67D22-AD34-40D8-A3D6-D4FA91B5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Adams</dc:creator>
  <cp:lastModifiedBy>Dawn Morse</cp:lastModifiedBy>
  <cp:revision>2</cp:revision>
  <cp:lastPrinted>2020-03-24T09:54:00Z</cp:lastPrinted>
  <dcterms:created xsi:type="dcterms:W3CDTF">2020-04-28T09:16:00Z</dcterms:created>
  <dcterms:modified xsi:type="dcterms:W3CDTF">2020-04-28T09:16:00Z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0x0101006672FE96593374469ED944710ABFA8C6</vt:lpwstr>
  </property>
</Properties>
</file>